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01" w:rsidRPr="00714B3C" w:rsidRDefault="00E66601" w:rsidP="00E66601">
      <w:pPr>
        <w:jc w:val="center"/>
        <w:rPr>
          <w:b/>
          <w:sz w:val="28"/>
          <w:szCs w:val="28"/>
        </w:rPr>
      </w:pPr>
      <w:r>
        <w:rPr>
          <w:b/>
          <w:sz w:val="28"/>
          <w:szCs w:val="28"/>
        </w:rPr>
        <w:t>BẢN</w:t>
      </w:r>
      <w:r w:rsidR="00515639">
        <w:rPr>
          <w:b/>
          <w:sz w:val="28"/>
          <w:szCs w:val="28"/>
        </w:rPr>
        <w:t>G</w:t>
      </w:r>
      <w:r>
        <w:rPr>
          <w:b/>
          <w:sz w:val="28"/>
          <w:szCs w:val="28"/>
        </w:rPr>
        <w:t xml:space="preserve"> ĐẶC TẢ KĨ THUẬT</w:t>
      </w:r>
      <w:r w:rsidRPr="00714B3C">
        <w:rPr>
          <w:b/>
          <w:sz w:val="28"/>
          <w:szCs w:val="28"/>
        </w:rPr>
        <w:t xml:space="preserve"> ĐỀ KIỂM TRA</w:t>
      </w:r>
      <w:r w:rsidR="00FD0C01">
        <w:rPr>
          <w:b/>
          <w:sz w:val="28"/>
          <w:szCs w:val="28"/>
        </w:rPr>
        <w:t>CUỐI</w:t>
      </w:r>
      <w:r w:rsidR="002B326D">
        <w:rPr>
          <w:b/>
          <w:sz w:val="28"/>
          <w:szCs w:val="28"/>
        </w:rPr>
        <w:t xml:space="preserve"> KÌ I</w:t>
      </w:r>
    </w:p>
    <w:p w:rsidR="00E66601" w:rsidRDefault="00E66601" w:rsidP="00E66601">
      <w:pPr>
        <w:jc w:val="center"/>
        <w:rPr>
          <w:b/>
          <w:sz w:val="28"/>
          <w:szCs w:val="28"/>
        </w:rPr>
      </w:pPr>
      <w:r w:rsidRPr="00714B3C">
        <w:rPr>
          <w:b/>
          <w:sz w:val="28"/>
          <w:szCs w:val="28"/>
        </w:rPr>
        <w:t>MÔN:</w:t>
      </w:r>
      <w:r w:rsidR="002B326D">
        <w:rPr>
          <w:b/>
          <w:sz w:val="28"/>
          <w:szCs w:val="28"/>
        </w:rPr>
        <w:t xml:space="preserve"> TOÁN 12</w:t>
      </w:r>
      <w:r w:rsidRPr="00714B3C">
        <w:rPr>
          <w:b/>
          <w:sz w:val="28"/>
          <w:szCs w:val="28"/>
        </w:rPr>
        <w:t xml:space="preserve"> – THỜI GIAN LÀM BÀI:</w:t>
      </w:r>
      <w:r w:rsidR="002B326D">
        <w:rPr>
          <w:b/>
          <w:sz w:val="28"/>
          <w:szCs w:val="28"/>
        </w:rPr>
        <w:t xml:space="preserve"> 90 PHÚT</w:t>
      </w:r>
      <w:bookmarkStart w:id="0" w:name="_GoBack"/>
      <w:bookmarkEnd w:id="0"/>
    </w:p>
    <w:p w:rsidR="00E66601" w:rsidRDefault="00E66601" w:rsidP="00E66601">
      <w:pPr>
        <w:jc w:val="center"/>
        <w:rPr>
          <w:b/>
          <w:sz w:val="28"/>
          <w:szCs w:val="28"/>
        </w:rPr>
      </w:pPr>
    </w:p>
    <w:tbl>
      <w:tblPr>
        <w:tblW w:w="14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620"/>
        <w:gridCol w:w="2286"/>
        <w:gridCol w:w="5895"/>
        <w:gridCol w:w="900"/>
        <w:gridCol w:w="869"/>
        <w:gridCol w:w="803"/>
        <w:gridCol w:w="817"/>
        <w:gridCol w:w="784"/>
      </w:tblGrid>
      <w:tr w:rsidR="001860DD" w:rsidRPr="00E4230F" w:rsidTr="00E4230F">
        <w:trPr>
          <w:trHeight w:val="729"/>
          <w:tblHeader/>
          <w:jc w:val="center"/>
        </w:trPr>
        <w:tc>
          <w:tcPr>
            <w:tcW w:w="625" w:type="dxa"/>
            <w:vMerge w:val="restart"/>
            <w:vAlign w:val="center"/>
          </w:tcPr>
          <w:p w:rsidR="001860DD" w:rsidRPr="00E4230F" w:rsidRDefault="001860DD" w:rsidP="000E413D">
            <w:pPr>
              <w:jc w:val="center"/>
              <w:rPr>
                <w:b/>
              </w:rPr>
            </w:pPr>
            <w:r w:rsidRPr="00E4230F">
              <w:rPr>
                <w:b/>
              </w:rPr>
              <w:t>TT</w:t>
            </w:r>
          </w:p>
        </w:tc>
        <w:tc>
          <w:tcPr>
            <w:tcW w:w="1620" w:type="dxa"/>
            <w:vMerge w:val="restart"/>
            <w:vAlign w:val="center"/>
          </w:tcPr>
          <w:p w:rsidR="001860DD" w:rsidRPr="00E4230F" w:rsidRDefault="001860DD" w:rsidP="000E413D">
            <w:pPr>
              <w:jc w:val="center"/>
              <w:rPr>
                <w:b/>
              </w:rPr>
            </w:pPr>
            <w:r w:rsidRPr="00E4230F">
              <w:rPr>
                <w:b/>
              </w:rPr>
              <w:t>Nội dung kiến thức</w:t>
            </w:r>
          </w:p>
        </w:tc>
        <w:tc>
          <w:tcPr>
            <w:tcW w:w="2286" w:type="dxa"/>
            <w:vMerge w:val="restart"/>
            <w:shd w:val="clear" w:color="auto" w:fill="auto"/>
            <w:vAlign w:val="center"/>
          </w:tcPr>
          <w:p w:rsidR="001860DD" w:rsidRPr="00E4230F" w:rsidRDefault="001860DD" w:rsidP="000E413D">
            <w:pPr>
              <w:jc w:val="center"/>
              <w:rPr>
                <w:b/>
              </w:rPr>
            </w:pPr>
            <w:r w:rsidRPr="00E4230F">
              <w:rPr>
                <w:b/>
              </w:rPr>
              <w:t>Đơn vị kiến thức</w:t>
            </w:r>
          </w:p>
        </w:tc>
        <w:tc>
          <w:tcPr>
            <w:tcW w:w="5895" w:type="dxa"/>
            <w:vMerge w:val="restart"/>
            <w:vAlign w:val="center"/>
          </w:tcPr>
          <w:p w:rsidR="001860DD" w:rsidRPr="00E4230F" w:rsidRDefault="002A6A58" w:rsidP="00A91CA9">
            <w:pPr>
              <w:jc w:val="center"/>
              <w:rPr>
                <w:b/>
              </w:rPr>
            </w:pPr>
            <w:r w:rsidRPr="00E4230F">
              <w:rPr>
                <w:b/>
              </w:rPr>
              <w:t>Mức độ</w:t>
            </w:r>
            <w:r w:rsidR="001860DD" w:rsidRPr="00E4230F">
              <w:rPr>
                <w:b/>
              </w:rPr>
              <w:t xml:space="preserve"> kiến thức, kĩ năng cần kiểm tra</w:t>
            </w:r>
            <w:r w:rsidRPr="00E4230F">
              <w:rPr>
                <w:b/>
              </w:rPr>
              <w:t>, đánh giá</w:t>
            </w:r>
          </w:p>
        </w:tc>
        <w:tc>
          <w:tcPr>
            <w:tcW w:w="3389" w:type="dxa"/>
            <w:gridSpan w:val="4"/>
            <w:vAlign w:val="center"/>
          </w:tcPr>
          <w:p w:rsidR="001860DD" w:rsidRPr="00E4230F" w:rsidRDefault="002A6A58" w:rsidP="000E413D">
            <w:pPr>
              <w:jc w:val="center"/>
              <w:rPr>
                <w:b/>
              </w:rPr>
            </w:pPr>
            <w:r w:rsidRPr="00E4230F">
              <w:rPr>
                <w:b/>
              </w:rPr>
              <w:t xml:space="preserve">Số câu hỏi theo mức </w:t>
            </w:r>
            <w:r w:rsidR="001860DD" w:rsidRPr="00E4230F">
              <w:rPr>
                <w:b/>
              </w:rPr>
              <w:t>độ nhận thức</w:t>
            </w:r>
          </w:p>
        </w:tc>
        <w:tc>
          <w:tcPr>
            <w:tcW w:w="784" w:type="dxa"/>
            <w:vMerge w:val="restart"/>
            <w:shd w:val="clear" w:color="auto" w:fill="auto"/>
            <w:vAlign w:val="center"/>
          </w:tcPr>
          <w:p w:rsidR="001860DD" w:rsidRPr="00E4230F" w:rsidRDefault="001860DD" w:rsidP="000E413D">
            <w:pPr>
              <w:jc w:val="center"/>
              <w:rPr>
                <w:b/>
              </w:rPr>
            </w:pPr>
            <w:r w:rsidRPr="00E4230F">
              <w:rPr>
                <w:b/>
              </w:rPr>
              <w:t>Tổng</w:t>
            </w:r>
          </w:p>
        </w:tc>
      </w:tr>
      <w:tr w:rsidR="001860DD" w:rsidRPr="00BA6757" w:rsidTr="00E4230F">
        <w:trPr>
          <w:tblHeader/>
          <w:jc w:val="center"/>
        </w:trPr>
        <w:tc>
          <w:tcPr>
            <w:tcW w:w="625" w:type="dxa"/>
            <w:vMerge/>
            <w:vAlign w:val="center"/>
          </w:tcPr>
          <w:p w:rsidR="001860DD" w:rsidRPr="00465FBA" w:rsidRDefault="001860DD" w:rsidP="000E413D">
            <w:pPr>
              <w:jc w:val="center"/>
              <w:rPr>
                <w:b/>
                <w:sz w:val="26"/>
                <w:szCs w:val="26"/>
              </w:rPr>
            </w:pPr>
          </w:p>
        </w:tc>
        <w:tc>
          <w:tcPr>
            <w:tcW w:w="1620" w:type="dxa"/>
            <w:vMerge/>
            <w:vAlign w:val="center"/>
          </w:tcPr>
          <w:p w:rsidR="001860DD" w:rsidRPr="00465FBA" w:rsidRDefault="001860DD" w:rsidP="000E413D">
            <w:pPr>
              <w:jc w:val="center"/>
              <w:rPr>
                <w:b/>
                <w:sz w:val="26"/>
                <w:szCs w:val="26"/>
              </w:rPr>
            </w:pPr>
          </w:p>
        </w:tc>
        <w:tc>
          <w:tcPr>
            <w:tcW w:w="2286" w:type="dxa"/>
            <w:vMerge/>
            <w:shd w:val="clear" w:color="auto" w:fill="auto"/>
            <w:vAlign w:val="center"/>
          </w:tcPr>
          <w:p w:rsidR="001860DD" w:rsidRPr="00465FBA" w:rsidRDefault="001860DD" w:rsidP="000E413D">
            <w:pPr>
              <w:jc w:val="center"/>
              <w:rPr>
                <w:b/>
                <w:sz w:val="26"/>
                <w:szCs w:val="26"/>
              </w:rPr>
            </w:pPr>
          </w:p>
        </w:tc>
        <w:tc>
          <w:tcPr>
            <w:tcW w:w="5895" w:type="dxa"/>
            <w:vMerge/>
            <w:vAlign w:val="center"/>
          </w:tcPr>
          <w:p w:rsidR="001860DD" w:rsidRPr="00465FBA" w:rsidRDefault="001860DD" w:rsidP="000E413D">
            <w:pPr>
              <w:jc w:val="center"/>
              <w:rPr>
                <w:b/>
                <w:sz w:val="26"/>
                <w:szCs w:val="26"/>
              </w:rPr>
            </w:pPr>
          </w:p>
        </w:tc>
        <w:tc>
          <w:tcPr>
            <w:tcW w:w="900" w:type="dxa"/>
            <w:vAlign w:val="center"/>
          </w:tcPr>
          <w:p w:rsidR="001860DD" w:rsidRPr="00E4230F" w:rsidRDefault="001860DD" w:rsidP="000E413D">
            <w:pPr>
              <w:jc w:val="center"/>
              <w:rPr>
                <w:b/>
              </w:rPr>
            </w:pPr>
            <w:r w:rsidRPr="00E4230F">
              <w:rPr>
                <w:b/>
              </w:rPr>
              <w:t>Nhận biết</w:t>
            </w:r>
          </w:p>
        </w:tc>
        <w:tc>
          <w:tcPr>
            <w:tcW w:w="869" w:type="dxa"/>
            <w:vAlign w:val="center"/>
          </w:tcPr>
          <w:p w:rsidR="001860DD" w:rsidRPr="00E4230F" w:rsidRDefault="001860DD" w:rsidP="000E413D">
            <w:pPr>
              <w:jc w:val="center"/>
              <w:rPr>
                <w:b/>
              </w:rPr>
            </w:pPr>
            <w:r w:rsidRPr="00E4230F">
              <w:rPr>
                <w:b/>
              </w:rPr>
              <w:t>Thông hiểu</w:t>
            </w:r>
          </w:p>
        </w:tc>
        <w:tc>
          <w:tcPr>
            <w:tcW w:w="803" w:type="dxa"/>
            <w:vAlign w:val="center"/>
          </w:tcPr>
          <w:p w:rsidR="001860DD" w:rsidRPr="00E4230F" w:rsidRDefault="001860DD" w:rsidP="000E413D">
            <w:pPr>
              <w:jc w:val="center"/>
              <w:rPr>
                <w:b/>
              </w:rPr>
            </w:pPr>
            <w:r w:rsidRPr="00E4230F">
              <w:rPr>
                <w:b/>
              </w:rPr>
              <w:t xml:space="preserve">Vận dụng </w:t>
            </w:r>
          </w:p>
        </w:tc>
        <w:tc>
          <w:tcPr>
            <w:tcW w:w="817" w:type="dxa"/>
            <w:vAlign w:val="center"/>
          </w:tcPr>
          <w:p w:rsidR="001860DD" w:rsidRPr="00E4230F" w:rsidRDefault="001860DD" w:rsidP="000E413D">
            <w:pPr>
              <w:jc w:val="center"/>
              <w:rPr>
                <w:b/>
              </w:rPr>
            </w:pPr>
            <w:r w:rsidRPr="00E4230F">
              <w:rPr>
                <w:b/>
              </w:rPr>
              <w:t>Vận dụng cao</w:t>
            </w:r>
          </w:p>
        </w:tc>
        <w:tc>
          <w:tcPr>
            <w:tcW w:w="784" w:type="dxa"/>
            <w:vMerge/>
            <w:shd w:val="clear" w:color="auto" w:fill="auto"/>
            <w:vAlign w:val="center"/>
          </w:tcPr>
          <w:p w:rsidR="001860DD" w:rsidRPr="00465FBA" w:rsidRDefault="001860DD" w:rsidP="000E413D">
            <w:pPr>
              <w:jc w:val="center"/>
              <w:rPr>
                <w:b/>
                <w:sz w:val="26"/>
                <w:szCs w:val="26"/>
              </w:rPr>
            </w:pPr>
          </w:p>
        </w:tc>
      </w:tr>
      <w:tr w:rsidR="0090147A" w:rsidRPr="00BA6757" w:rsidTr="00E4230F">
        <w:trPr>
          <w:trHeight w:val="3837"/>
          <w:jc w:val="center"/>
        </w:trPr>
        <w:tc>
          <w:tcPr>
            <w:tcW w:w="625" w:type="dxa"/>
            <w:vMerge w:val="restart"/>
          </w:tcPr>
          <w:p w:rsidR="0090147A" w:rsidRPr="00091A75" w:rsidRDefault="0090147A" w:rsidP="00091A75">
            <w:pPr>
              <w:spacing w:line="276" w:lineRule="auto"/>
              <w:jc w:val="center"/>
              <w:rPr>
                <w:b/>
              </w:rPr>
            </w:pPr>
            <w:r w:rsidRPr="00091A75">
              <w:rPr>
                <w:b/>
              </w:rPr>
              <w:t>1</w:t>
            </w:r>
          </w:p>
        </w:tc>
        <w:tc>
          <w:tcPr>
            <w:tcW w:w="1620" w:type="dxa"/>
            <w:vMerge w:val="restart"/>
          </w:tcPr>
          <w:p w:rsidR="0090147A" w:rsidRPr="00091A75" w:rsidRDefault="0090147A" w:rsidP="00091A75">
            <w:pPr>
              <w:spacing w:line="276" w:lineRule="auto"/>
              <w:jc w:val="both"/>
              <w:rPr>
                <w:b/>
              </w:rPr>
            </w:pPr>
            <w:r w:rsidRPr="00091A75">
              <w:rPr>
                <w:b/>
              </w:rPr>
              <w:t>Ứng dụng đạo hàm để khảo sát và vẽ đồ thị của hàm số</w:t>
            </w:r>
          </w:p>
        </w:tc>
        <w:tc>
          <w:tcPr>
            <w:tcW w:w="2286" w:type="dxa"/>
            <w:shd w:val="clear" w:color="auto" w:fill="auto"/>
          </w:tcPr>
          <w:p w:rsidR="0090147A" w:rsidRPr="00091A75" w:rsidRDefault="0090147A" w:rsidP="00091A75">
            <w:pPr>
              <w:spacing w:line="276" w:lineRule="auto"/>
              <w:jc w:val="both"/>
            </w:pPr>
            <w:r w:rsidRPr="00091A75">
              <w:t>1.1. Sự đồng biến, nghịch biến của hàm số</w:t>
            </w:r>
          </w:p>
        </w:tc>
        <w:tc>
          <w:tcPr>
            <w:tcW w:w="5895" w:type="dxa"/>
          </w:tcPr>
          <w:p w:rsidR="00197B76" w:rsidRDefault="00521F53" w:rsidP="00091A75">
            <w:pPr>
              <w:spacing w:line="276" w:lineRule="auto"/>
              <w:jc w:val="both"/>
              <w:rPr>
                <w:b/>
                <w:bCs/>
              </w:rPr>
            </w:pPr>
            <w:r>
              <w:rPr>
                <w:b/>
                <w:bCs/>
              </w:rPr>
              <w:t>*</w:t>
            </w:r>
            <w:r w:rsidR="0090147A" w:rsidRPr="00091A75">
              <w:rPr>
                <w:b/>
                <w:bCs/>
              </w:rPr>
              <w:t xml:space="preserve">Nhận biết: </w:t>
            </w:r>
          </w:p>
          <w:p w:rsidR="00B954F7" w:rsidRPr="008612C7" w:rsidRDefault="00197B76" w:rsidP="0065124C">
            <w:pPr>
              <w:spacing w:line="276" w:lineRule="auto"/>
              <w:jc w:val="both"/>
            </w:pPr>
            <w:r>
              <w:rPr>
                <w:b/>
                <w:bCs/>
              </w:rPr>
              <w:t>-</w:t>
            </w:r>
            <w:ins w:id="1" w:author="HP" w:date="2021-01-26T14:33:00Z">
              <w:r w:rsidR="000A288F">
                <w:t xml:space="preserve"> </w:t>
              </w:r>
            </w:ins>
            <w:r w:rsidR="000A288F">
              <w:t xml:space="preserve">Nhận biết được </w:t>
            </w:r>
            <w:r w:rsidR="009B734E">
              <w:rPr>
                <w:bCs/>
              </w:rPr>
              <w:t xml:space="preserve">tính đơn điệu của hàm số. </w:t>
            </w:r>
          </w:p>
          <w:p w:rsidR="0090147A" w:rsidRPr="00091A75" w:rsidRDefault="00B954F7" w:rsidP="0065124C">
            <w:pPr>
              <w:spacing w:line="276" w:lineRule="auto"/>
              <w:jc w:val="both"/>
            </w:pPr>
            <w:r w:rsidRPr="008612C7">
              <w:t>-</w:t>
            </w:r>
            <w:r w:rsidR="009B734E">
              <w:t xml:space="preserve"> Biết mối liên hệ giữa tính đồng biến, nghịch biến của một hàm số và dấu đạo hàm cấp một của nó.</w:t>
            </w:r>
          </w:p>
          <w:p w:rsidR="00197B76" w:rsidRDefault="00521F53" w:rsidP="0065124C">
            <w:pPr>
              <w:spacing w:line="276" w:lineRule="auto"/>
              <w:jc w:val="both"/>
            </w:pPr>
            <w:r>
              <w:rPr>
                <w:b/>
                <w:bCs/>
              </w:rPr>
              <w:t>*</w:t>
            </w:r>
            <w:r w:rsidR="0090147A" w:rsidRPr="00091A75">
              <w:rPr>
                <w:b/>
                <w:bCs/>
              </w:rPr>
              <w:t>Thông hiểu:</w:t>
            </w:r>
          </w:p>
          <w:p w:rsidR="008612C7" w:rsidRDefault="009B734E" w:rsidP="0065124C">
            <w:pPr>
              <w:spacing w:line="276" w:lineRule="auto"/>
              <w:jc w:val="both"/>
            </w:pPr>
            <w:r>
              <w:t>- Hiểu tính đơn điệu của hàm số; mối liên hệ giữa tính đồng biến, nghịch biến của một hàm số và dấu đạo hàm cấp một của nó.</w:t>
            </w:r>
          </w:p>
          <w:p w:rsidR="0090147A" w:rsidRPr="00091A75" w:rsidRDefault="009B734E" w:rsidP="0065124C">
            <w:pPr>
              <w:spacing w:line="276" w:lineRule="auto"/>
              <w:jc w:val="both"/>
            </w:pPr>
            <w:r>
              <w:t>- Xác định được tính đơn điệu của một hàm số trong một số tình huống cụ thể, đơn giản</w:t>
            </w:r>
          </w:p>
          <w:p w:rsidR="00197B76" w:rsidRDefault="00521F53" w:rsidP="0065124C">
            <w:pPr>
              <w:spacing w:line="276" w:lineRule="auto"/>
              <w:jc w:val="both"/>
              <w:rPr>
                <w:b/>
                <w:bCs/>
              </w:rPr>
            </w:pPr>
            <w:r>
              <w:rPr>
                <w:b/>
                <w:bCs/>
              </w:rPr>
              <w:t>*</w:t>
            </w:r>
            <w:r w:rsidR="0090147A" w:rsidRPr="00091A75">
              <w:rPr>
                <w:b/>
                <w:bCs/>
              </w:rPr>
              <w:t xml:space="preserve">Vận dụng: </w:t>
            </w:r>
          </w:p>
          <w:p w:rsidR="008612C7" w:rsidRPr="009820CD" w:rsidRDefault="009B734E" w:rsidP="0065124C">
            <w:pPr>
              <w:spacing w:line="276" w:lineRule="auto"/>
              <w:jc w:val="both"/>
              <w:rPr>
                <w:ins w:id="2" w:author="TTKTQG" w:date="2020-10-14T16:17:00Z"/>
              </w:rPr>
            </w:pPr>
            <w:r>
              <w:t>- Xác định được tính đơn điệu của một hàm số</w:t>
            </w:r>
          </w:p>
          <w:p w:rsidR="0090147A" w:rsidRPr="009820CD" w:rsidRDefault="009820CD" w:rsidP="0065124C">
            <w:pPr>
              <w:spacing w:line="276" w:lineRule="auto"/>
              <w:jc w:val="both"/>
            </w:pPr>
            <w:r w:rsidRPr="009820CD">
              <w:t>-V</w:t>
            </w:r>
            <w:r w:rsidR="0090147A" w:rsidRPr="009820CD">
              <w:t xml:space="preserve">ận dụng </w:t>
            </w:r>
            <w:r w:rsidR="00521F53">
              <w:t>tính đơn điệu</w:t>
            </w:r>
            <w:r w:rsidR="0090147A" w:rsidRPr="009820CD">
              <w:t xml:space="preserve"> của hàm số </w:t>
            </w:r>
            <w:r w:rsidR="00521F53">
              <w:t xml:space="preserve">trong </w:t>
            </w:r>
            <w:r w:rsidR="0090147A" w:rsidRPr="009820CD">
              <w:t>giải toán</w:t>
            </w:r>
          </w:p>
          <w:p w:rsidR="001330D6" w:rsidRDefault="00521F53" w:rsidP="0065124C">
            <w:pPr>
              <w:spacing w:line="276" w:lineRule="auto"/>
              <w:jc w:val="both"/>
              <w:rPr>
                <w:b/>
                <w:bCs/>
              </w:rPr>
            </w:pPr>
            <w:r>
              <w:rPr>
                <w:b/>
                <w:bCs/>
              </w:rPr>
              <w:t xml:space="preserve">* </w:t>
            </w:r>
            <w:r w:rsidR="0090147A" w:rsidRPr="00091A75">
              <w:rPr>
                <w:b/>
                <w:bCs/>
              </w:rPr>
              <w:t xml:space="preserve">Vận dụng cao: </w:t>
            </w:r>
          </w:p>
          <w:p w:rsidR="0090147A" w:rsidRDefault="001330D6" w:rsidP="0065124C">
            <w:pPr>
              <w:spacing w:line="276" w:lineRule="auto"/>
              <w:jc w:val="both"/>
              <w:rPr>
                <w:bCs/>
              </w:rPr>
            </w:pPr>
            <w:r>
              <w:rPr>
                <w:b/>
                <w:bCs/>
              </w:rPr>
              <w:t xml:space="preserve">- </w:t>
            </w:r>
            <w:r>
              <w:rPr>
                <w:bCs/>
              </w:rPr>
              <w:t>Vận dụng được tính đơn điệu của hàm số trong giải toán.</w:t>
            </w:r>
          </w:p>
          <w:p w:rsidR="00D9666C" w:rsidRPr="001330D6" w:rsidRDefault="001330D6" w:rsidP="0065124C">
            <w:pPr>
              <w:spacing w:line="276" w:lineRule="auto"/>
              <w:jc w:val="both"/>
              <w:rPr>
                <w:bCs/>
              </w:rPr>
            </w:pPr>
            <w:r>
              <w:rPr>
                <w:bCs/>
              </w:rPr>
              <w:t>- Giải được một số bài toán liên quan đến tính đơn điệu.</w:t>
            </w:r>
          </w:p>
        </w:tc>
        <w:tc>
          <w:tcPr>
            <w:tcW w:w="900" w:type="dxa"/>
            <w:shd w:val="clear" w:color="auto" w:fill="auto"/>
          </w:tcPr>
          <w:p w:rsidR="0090147A" w:rsidRPr="00465FBA" w:rsidRDefault="0090147A" w:rsidP="00BC4399">
            <w:pPr>
              <w:jc w:val="center"/>
              <w:rPr>
                <w:sz w:val="26"/>
                <w:szCs w:val="26"/>
              </w:rPr>
            </w:pPr>
            <w:r w:rsidRPr="00465FBA">
              <w:rPr>
                <w:sz w:val="26"/>
                <w:szCs w:val="26"/>
              </w:rPr>
              <w:t>1</w:t>
            </w:r>
          </w:p>
        </w:tc>
        <w:tc>
          <w:tcPr>
            <w:tcW w:w="869" w:type="dxa"/>
            <w:shd w:val="clear" w:color="auto" w:fill="auto"/>
          </w:tcPr>
          <w:p w:rsidR="0090147A" w:rsidRPr="00465FBA" w:rsidRDefault="0090147A" w:rsidP="00BC4399">
            <w:pPr>
              <w:jc w:val="center"/>
              <w:rPr>
                <w:sz w:val="26"/>
                <w:szCs w:val="26"/>
              </w:rPr>
            </w:pPr>
            <w:r w:rsidRPr="00465FBA">
              <w:rPr>
                <w:sz w:val="26"/>
                <w:szCs w:val="26"/>
              </w:rPr>
              <w:t>1</w:t>
            </w:r>
          </w:p>
        </w:tc>
        <w:tc>
          <w:tcPr>
            <w:tcW w:w="803" w:type="dxa"/>
            <w:vMerge w:val="restart"/>
            <w:shd w:val="clear" w:color="auto" w:fill="auto"/>
          </w:tcPr>
          <w:p w:rsidR="0090147A" w:rsidRPr="00614B45" w:rsidRDefault="0090147A" w:rsidP="00BC4399">
            <w:pPr>
              <w:jc w:val="center"/>
              <w:rPr>
                <w:b/>
                <w:bCs/>
                <w:sz w:val="26"/>
                <w:szCs w:val="26"/>
              </w:rPr>
            </w:pPr>
          </w:p>
        </w:tc>
        <w:tc>
          <w:tcPr>
            <w:tcW w:w="817" w:type="dxa"/>
            <w:vMerge w:val="restart"/>
            <w:shd w:val="clear" w:color="auto" w:fill="auto"/>
          </w:tcPr>
          <w:p w:rsidR="0090147A" w:rsidRDefault="0090147A" w:rsidP="00BC4399">
            <w:pPr>
              <w:jc w:val="center"/>
              <w:rPr>
                <w:ins w:id="3" w:author="HP" w:date="2021-01-25T22:42:00Z"/>
                <w:sz w:val="26"/>
                <w:szCs w:val="26"/>
              </w:rPr>
            </w:pPr>
          </w:p>
          <w:p w:rsidR="00DC6B28" w:rsidRDefault="00DC6B28" w:rsidP="00BC4399">
            <w:pPr>
              <w:jc w:val="center"/>
              <w:rPr>
                <w:ins w:id="4" w:author="HP" w:date="2021-01-25T22:42:00Z"/>
                <w:sz w:val="26"/>
                <w:szCs w:val="26"/>
              </w:rPr>
            </w:pPr>
          </w:p>
          <w:p w:rsidR="00DC6B28" w:rsidRDefault="00DC6B28" w:rsidP="00BC4399">
            <w:pPr>
              <w:jc w:val="center"/>
              <w:rPr>
                <w:ins w:id="5" w:author="HP" w:date="2021-01-25T22:42:00Z"/>
                <w:sz w:val="26"/>
                <w:szCs w:val="26"/>
              </w:rPr>
            </w:pPr>
          </w:p>
          <w:p w:rsidR="00DC6B28" w:rsidRDefault="00DC6B28" w:rsidP="00BC4399">
            <w:pPr>
              <w:jc w:val="center"/>
              <w:rPr>
                <w:ins w:id="6" w:author="HP" w:date="2021-01-25T22:42:00Z"/>
                <w:sz w:val="26"/>
                <w:szCs w:val="26"/>
              </w:rPr>
            </w:pPr>
          </w:p>
          <w:p w:rsidR="00DC6B28" w:rsidRDefault="00DC6B28" w:rsidP="00BC4399">
            <w:pPr>
              <w:jc w:val="center"/>
              <w:rPr>
                <w:ins w:id="7" w:author="HP" w:date="2021-01-25T22:42:00Z"/>
                <w:sz w:val="26"/>
                <w:szCs w:val="26"/>
              </w:rPr>
            </w:pPr>
          </w:p>
          <w:p w:rsidR="00DC6B28" w:rsidRDefault="00DC6B28" w:rsidP="00BC4399">
            <w:pPr>
              <w:jc w:val="center"/>
              <w:rPr>
                <w:ins w:id="8" w:author="HP" w:date="2021-01-25T22:42:00Z"/>
                <w:sz w:val="26"/>
                <w:szCs w:val="26"/>
              </w:rPr>
            </w:pPr>
          </w:p>
          <w:p w:rsidR="00DC6B28" w:rsidRDefault="00DC6B28" w:rsidP="00BC4399">
            <w:pPr>
              <w:jc w:val="center"/>
              <w:rPr>
                <w:ins w:id="9" w:author="HP" w:date="2021-01-25T22:42:00Z"/>
                <w:sz w:val="26"/>
                <w:szCs w:val="26"/>
              </w:rPr>
            </w:pPr>
          </w:p>
          <w:p w:rsidR="00DC6B28" w:rsidRDefault="00DC6B28" w:rsidP="00BC4399">
            <w:pPr>
              <w:jc w:val="center"/>
              <w:rPr>
                <w:ins w:id="10" w:author="HP" w:date="2021-01-25T22:42:00Z"/>
                <w:sz w:val="26"/>
                <w:szCs w:val="26"/>
              </w:rPr>
            </w:pPr>
          </w:p>
          <w:p w:rsidR="00DC6B28" w:rsidRDefault="00DC6B28" w:rsidP="00BC4399">
            <w:pPr>
              <w:jc w:val="center"/>
              <w:rPr>
                <w:ins w:id="11" w:author="HP" w:date="2021-01-25T22:42:00Z"/>
                <w:sz w:val="26"/>
                <w:szCs w:val="26"/>
              </w:rPr>
            </w:pPr>
          </w:p>
          <w:p w:rsidR="00DC6B28" w:rsidRDefault="00DC6B28" w:rsidP="00BC4399">
            <w:pPr>
              <w:jc w:val="center"/>
              <w:rPr>
                <w:ins w:id="12" w:author="HP" w:date="2021-01-25T22:42:00Z"/>
                <w:sz w:val="26"/>
                <w:szCs w:val="26"/>
              </w:rPr>
            </w:pPr>
          </w:p>
          <w:p w:rsidR="00DC6B28" w:rsidRDefault="00DC6B28" w:rsidP="00BC4399">
            <w:pPr>
              <w:jc w:val="center"/>
              <w:rPr>
                <w:ins w:id="13" w:author="HP" w:date="2021-01-25T22:42:00Z"/>
                <w:sz w:val="26"/>
                <w:szCs w:val="26"/>
              </w:rPr>
            </w:pPr>
          </w:p>
          <w:p w:rsidR="00DC6B28" w:rsidRDefault="00DC6B28" w:rsidP="00BC4399">
            <w:pPr>
              <w:jc w:val="center"/>
              <w:rPr>
                <w:ins w:id="14" w:author="HP" w:date="2021-01-25T22:42:00Z"/>
                <w:sz w:val="26"/>
                <w:szCs w:val="26"/>
              </w:rPr>
            </w:pPr>
          </w:p>
          <w:p w:rsidR="00DC6B28" w:rsidRDefault="00DC6B28" w:rsidP="00BC4399">
            <w:pPr>
              <w:jc w:val="center"/>
              <w:rPr>
                <w:ins w:id="15" w:author="HP" w:date="2021-01-25T22:42:00Z"/>
                <w:sz w:val="26"/>
                <w:szCs w:val="26"/>
              </w:rPr>
            </w:pPr>
          </w:p>
          <w:p w:rsidR="00DC6B28" w:rsidRDefault="00DC6B28" w:rsidP="00BC4399">
            <w:pPr>
              <w:jc w:val="center"/>
              <w:rPr>
                <w:ins w:id="16" w:author="HP" w:date="2021-01-25T22:42:00Z"/>
                <w:sz w:val="26"/>
                <w:szCs w:val="26"/>
              </w:rPr>
            </w:pPr>
          </w:p>
          <w:p w:rsidR="00DC6B28" w:rsidRDefault="00DC6B28" w:rsidP="00BC4399">
            <w:pPr>
              <w:jc w:val="center"/>
              <w:rPr>
                <w:ins w:id="17" w:author="HP" w:date="2021-01-25T22:42:00Z"/>
                <w:sz w:val="26"/>
                <w:szCs w:val="26"/>
              </w:rPr>
            </w:pPr>
          </w:p>
          <w:p w:rsidR="00DC6B28" w:rsidRDefault="00DC6B28" w:rsidP="00BC4399">
            <w:pPr>
              <w:jc w:val="center"/>
              <w:rPr>
                <w:ins w:id="18" w:author="HP" w:date="2021-01-25T22:42:00Z"/>
                <w:sz w:val="26"/>
                <w:szCs w:val="26"/>
              </w:rPr>
            </w:pPr>
          </w:p>
          <w:p w:rsidR="00DC6B28" w:rsidRDefault="00DC6B28" w:rsidP="00BC4399">
            <w:pPr>
              <w:jc w:val="center"/>
              <w:rPr>
                <w:ins w:id="19" w:author="HP" w:date="2021-01-25T22:42:00Z"/>
                <w:sz w:val="26"/>
                <w:szCs w:val="26"/>
              </w:rPr>
            </w:pPr>
          </w:p>
          <w:p w:rsidR="00DC6B28" w:rsidRPr="00465FBA" w:rsidRDefault="00DC6B28" w:rsidP="00DC6B28">
            <w:pPr>
              <w:rPr>
                <w:sz w:val="26"/>
                <w:szCs w:val="26"/>
              </w:rPr>
            </w:pPr>
            <w:r>
              <w:rPr>
                <w:sz w:val="26"/>
                <w:szCs w:val="26"/>
              </w:rPr>
              <w:t>1</w:t>
            </w:r>
          </w:p>
        </w:tc>
        <w:tc>
          <w:tcPr>
            <w:tcW w:w="784" w:type="dxa"/>
            <w:vMerge w:val="restart"/>
            <w:shd w:val="clear" w:color="auto" w:fill="auto"/>
          </w:tcPr>
          <w:p w:rsidR="0090147A" w:rsidRPr="00091A75" w:rsidRDefault="001330D6" w:rsidP="00022308">
            <w:pPr>
              <w:spacing w:before="100" w:beforeAutospacing="1" w:line="360" w:lineRule="auto"/>
              <w:rPr>
                <w:b/>
                <w:bCs/>
                <w:sz w:val="26"/>
                <w:szCs w:val="26"/>
                <w:lang w:bidi="hi-IN"/>
              </w:rPr>
            </w:pPr>
            <w:r>
              <w:rPr>
                <w:b/>
                <w:bCs/>
                <w:sz w:val="26"/>
                <w:szCs w:val="26"/>
                <w:lang w:bidi="hi-IN"/>
              </w:rPr>
              <w:t>12</w:t>
            </w:r>
          </w:p>
        </w:tc>
      </w:tr>
      <w:tr w:rsidR="0090147A" w:rsidRPr="00BA6757" w:rsidTr="00E4230F">
        <w:trPr>
          <w:trHeight w:val="978"/>
          <w:jc w:val="center"/>
        </w:trPr>
        <w:tc>
          <w:tcPr>
            <w:tcW w:w="625" w:type="dxa"/>
            <w:vMerge/>
          </w:tcPr>
          <w:p w:rsidR="0090147A" w:rsidRPr="00091A75" w:rsidRDefault="0090147A" w:rsidP="00091A75">
            <w:pPr>
              <w:spacing w:line="276" w:lineRule="auto"/>
              <w:jc w:val="center"/>
              <w:rPr>
                <w:b/>
              </w:rPr>
            </w:pPr>
          </w:p>
        </w:tc>
        <w:tc>
          <w:tcPr>
            <w:tcW w:w="1620" w:type="dxa"/>
            <w:vMerge/>
          </w:tcPr>
          <w:p w:rsidR="0090147A" w:rsidRPr="00091A75" w:rsidRDefault="0090147A" w:rsidP="00091A75">
            <w:pPr>
              <w:spacing w:line="276" w:lineRule="auto"/>
              <w:jc w:val="center"/>
              <w:rPr>
                <w:b/>
              </w:rPr>
            </w:pPr>
          </w:p>
        </w:tc>
        <w:tc>
          <w:tcPr>
            <w:tcW w:w="2286" w:type="dxa"/>
            <w:shd w:val="clear" w:color="auto" w:fill="auto"/>
          </w:tcPr>
          <w:p w:rsidR="0090147A" w:rsidRPr="00091A75" w:rsidRDefault="0090147A" w:rsidP="00091A75">
            <w:pPr>
              <w:spacing w:line="276" w:lineRule="auto"/>
            </w:pPr>
            <w:r w:rsidRPr="00091A75">
              <w:t>1.2. Cực trị của hàm số</w:t>
            </w:r>
          </w:p>
        </w:tc>
        <w:tc>
          <w:tcPr>
            <w:tcW w:w="5895" w:type="dxa"/>
          </w:tcPr>
          <w:p w:rsidR="00197B76" w:rsidRDefault="00521F53" w:rsidP="0065124C">
            <w:pPr>
              <w:widowControl w:val="0"/>
              <w:spacing w:line="276" w:lineRule="auto"/>
              <w:jc w:val="both"/>
              <w:rPr>
                <w:b/>
                <w:bCs/>
              </w:rPr>
            </w:pPr>
            <w:r>
              <w:rPr>
                <w:b/>
                <w:bCs/>
              </w:rPr>
              <w:t>*</w:t>
            </w:r>
            <w:r w:rsidR="0090147A" w:rsidRPr="00091A75">
              <w:rPr>
                <w:b/>
                <w:bCs/>
              </w:rPr>
              <w:t xml:space="preserve">Nhận biết: </w:t>
            </w:r>
          </w:p>
          <w:p w:rsidR="00DB27A9" w:rsidRPr="00DB27A9" w:rsidRDefault="00197B76" w:rsidP="0065124C">
            <w:pPr>
              <w:widowControl w:val="0"/>
              <w:spacing w:line="276" w:lineRule="auto"/>
              <w:jc w:val="both"/>
              <w:rPr>
                <w:bCs/>
              </w:rPr>
            </w:pPr>
            <w:r w:rsidRPr="00DB27A9">
              <w:rPr>
                <w:bCs/>
              </w:rPr>
              <w:t>-</w:t>
            </w:r>
            <w:r w:rsidR="00DB27A9" w:rsidRPr="00DB27A9">
              <w:rPr>
                <w:bCs/>
              </w:rPr>
              <w:t xml:space="preserve"> Biết các khái niệm điểm cự đại, điểm cực tiểu, điểm cực trị của hàm số.</w:t>
            </w:r>
          </w:p>
          <w:p w:rsidR="0090147A" w:rsidRPr="00091A75" w:rsidRDefault="00DB27A9" w:rsidP="0065124C">
            <w:pPr>
              <w:widowControl w:val="0"/>
              <w:spacing w:line="276" w:lineRule="auto"/>
              <w:jc w:val="both"/>
            </w:pPr>
            <w:r>
              <w:t>- Biết các điều kiện đủ để có điểm cực trị của hàm số.</w:t>
            </w:r>
          </w:p>
          <w:p w:rsidR="00197B76" w:rsidRDefault="002E5157" w:rsidP="0065124C">
            <w:pPr>
              <w:spacing w:line="276" w:lineRule="auto"/>
              <w:jc w:val="both"/>
            </w:pPr>
            <w:r>
              <w:rPr>
                <w:b/>
                <w:bCs/>
              </w:rPr>
              <w:t>*</w:t>
            </w:r>
            <w:r w:rsidR="0090147A" w:rsidRPr="00091A75">
              <w:rPr>
                <w:b/>
                <w:bCs/>
              </w:rPr>
              <w:t>Thông hiểu:</w:t>
            </w:r>
          </w:p>
          <w:p w:rsidR="00D40D01" w:rsidRDefault="00DB27A9" w:rsidP="0065124C">
            <w:pPr>
              <w:spacing w:line="276" w:lineRule="auto"/>
              <w:jc w:val="both"/>
              <w:rPr>
                <w:ins w:id="20" w:author="HP" w:date="2021-01-26T07:36:00Z"/>
              </w:rPr>
            </w:pPr>
            <w:r>
              <w:lastRenderedPageBreak/>
              <w:t xml:space="preserve">- Xác định được </w:t>
            </w:r>
            <w:r w:rsidR="0090147A" w:rsidRPr="00091A75">
              <w:t xml:space="preserve">các điều kiện đủ để có điểm cực trị của hàm số. </w:t>
            </w:r>
          </w:p>
          <w:p w:rsidR="0090147A" w:rsidRPr="00091A75" w:rsidRDefault="00DB27A9" w:rsidP="0065124C">
            <w:pPr>
              <w:spacing w:line="276" w:lineRule="auto"/>
              <w:jc w:val="both"/>
            </w:pPr>
            <w:r>
              <w:t xml:space="preserve">– Xác định được điểm cực trị và cực trị của hàm số trong một số </w:t>
            </w:r>
            <w:r w:rsidRPr="00091A75">
              <w:t>tình huống cụ thể, đơn giản.</w:t>
            </w:r>
          </w:p>
          <w:p w:rsidR="00197B76" w:rsidRPr="00E3753C" w:rsidRDefault="002E5157" w:rsidP="0065124C">
            <w:pPr>
              <w:spacing w:line="276" w:lineRule="auto"/>
              <w:jc w:val="both"/>
              <w:rPr>
                <w:b/>
                <w:bCs/>
                <w:color w:val="000000" w:themeColor="text1"/>
              </w:rPr>
            </w:pPr>
            <w:r>
              <w:rPr>
                <w:b/>
                <w:bCs/>
                <w:color w:val="000000" w:themeColor="text1"/>
              </w:rPr>
              <w:t>*</w:t>
            </w:r>
            <w:r w:rsidR="0090147A" w:rsidRPr="00E3753C">
              <w:rPr>
                <w:b/>
                <w:bCs/>
                <w:color w:val="000000" w:themeColor="text1"/>
              </w:rPr>
              <w:t xml:space="preserve">Vận dụng: </w:t>
            </w:r>
          </w:p>
          <w:p w:rsidR="00DB27A9" w:rsidRPr="00DB27A9" w:rsidRDefault="00DB27A9" w:rsidP="0065124C">
            <w:pPr>
              <w:spacing w:line="276" w:lineRule="auto"/>
              <w:jc w:val="both"/>
              <w:rPr>
                <w:bCs/>
                <w:color w:val="000000" w:themeColor="text1"/>
              </w:rPr>
            </w:pPr>
            <w:r>
              <w:rPr>
                <w:b/>
                <w:bCs/>
                <w:color w:val="000000" w:themeColor="text1"/>
              </w:rPr>
              <w:t xml:space="preserve">- </w:t>
            </w:r>
            <w:r>
              <w:rPr>
                <w:bCs/>
                <w:color w:val="000000" w:themeColor="text1"/>
              </w:rPr>
              <w:t>Tìm được điểm cực trị và cực trị hàm số không phức tạp</w:t>
            </w:r>
          </w:p>
          <w:p w:rsidR="0090147A" w:rsidRPr="00E3753C" w:rsidRDefault="007D27A5" w:rsidP="0065124C">
            <w:pPr>
              <w:spacing w:line="276" w:lineRule="auto"/>
              <w:jc w:val="both"/>
              <w:rPr>
                <w:b/>
                <w:bCs/>
                <w:color w:val="000000" w:themeColor="text1"/>
              </w:rPr>
            </w:pPr>
            <w:r>
              <w:rPr>
                <w:color w:val="000000" w:themeColor="text1"/>
              </w:rPr>
              <w:t xml:space="preserve">- </w:t>
            </w:r>
            <w:r w:rsidR="00E3753C" w:rsidRPr="00E3753C">
              <w:rPr>
                <w:color w:val="000000" w:themeColor="text1"/>
              </w:rPr>
              <w:t>X</w:t>
            </w:r>
            <w:r w:rsidR="0090147A" w:rsidRPr="00E3753C">
              <w:rPr>
                <w:rStyle w:val="fontstyle01"/>
                <w:rFonts w:ascii="Times New Roman" w:hAnsi="Times New Roman"/>
                <w:color w:val="000000" w:themeColor="text1"/>
                <w:sz w:val="24"/>
                <w:szCs w:val="24"/>
              </w:rPr>
              <w:t>ác định</w:t>
            </w:r>
            <w:r w:rsidR="00DB27A9">
              <w:rPr>
                <w:rStyle w:val="fontstyle01"/>
                <w:rFonts w:ascii="Times New Roman" w:hAnsi="Times New Roman"/>
                <w:color w:val="000000" w:themeColor="text1"/>
                <w:sz w:val="24"/>
                <w:szCs w:val="24"/>
              </w:rPr>
              <w:t xml:space="preserve"> được điều kiện </w:t>
            </w:r>
            <w:r w:rsidR="0090147A" w:rsidRPr="00E3753C">
              <w:rPr>
                <w:rStyle w:val="fontstyle01"/>
                <w:rFonts w:ascii="Times New Roman" w:hAnsi="Times New Roman"/>
                <w:color w:val="000000" w:themeColor="text1"/>
                <w:sz w:val="24"/>
                <w:szCs w:val="24"/>
              </w:rPr>
              <w:t xml:space="preserve">để hàm số đạt cực trị tại điểm </w:t>
            </w:r>
            <w:r w:rsidR="0090147A" w:rsidRPr="00E3753C">
              <w:rPr>
                <w:rStyle w:val="fontstyle01"/>
                <w:rFonts w:ascii="Times New Roman" w:hAnsi="Times New Roman"/>
                <w:i/>
                <w:iCs/>
                <w:color w:val="000000" w:themeColor="text1"/>
                <w:sz w:val="24"/>
                <w:szCs w:val="24"/>
              </w:rPr>
              <w:t>x</w:t>
            </w:r>
            <w:r w:rsidR="0090147A" w:rsidRPr="00E3753C">
              <w:rPr>
                <w:rStyle w:val="fontstyle01"/>
                <w:rFonts w:ascii="Times New Roman" w:hAnsi="Times New Roman"/>
                <w:color w:val="000000" w:themeColor="text1"/>
                <w:sz w:val="24"/>
                <w:szCs w:val="24"/>
                <w:vertAlign w:val="subscript"/>
              </w:rPr>
              <w:t>o</w:t>
            </w:r>
            <w:r w:rsidR="0090147A" w:rsidRPr="00E3753C">
              <w:rPr>
                <w:rStyle w:val="fontstyle01"/>
                <w:rFonts w:ascii="Times New Roman" w:hAnsi="Times New Roman"/>
                <w:color w:val="000000" w:themeColor="text1"/>
                <w:sz w:val="24"/>
                <w:szCs w:val="24"/>
              </w:rPr>
              <w:t>, …</w:t>
            </w:r>
          </w:p>
          <w:p w:rsidR="00197B76" w:rsidRPr="00E3753C" w:rsidRDefault="002E5157" w:rsidP="0065124C">
            <w:pPr>
              <w:spacing w:line="276" w:lineRule="auto"/>
              <w:jc w:val="both"/>
              <w:rPr>
                <w:b/>
                <w:bCs/>
                <w:color w:val="000000" w:themeColor="text1"/>
              </w:rPr>
            </w:pPr>
            <w:r>
              <w:rPr>
                <w:b/>
                <w:bCs/>
                <w:color w:val="000000" w:themeColor="text1"/>
              </w:rPr>
              <w:t>*</w:t>
            </w:r>
            <w:r w:rsidR="0090147A" w:rsidRPr="00E3753C">
              <w:rPr>
                <w:b/>
                <w:bCs/>
                <w:color w:val="000000" w:themeColor="text1"/>
              </w:rPr>
              <w:t xml:space="preserve">Vận dụng cao: </w:t>
            </w:r>
          </w:p>
          <w:p w:rsidR="001C79BA" w:rsidRDefault="001C79BA" w:rsidP="008A1DDA">
            <w:pPr>
              <w:spacing w:line="276" w:lineRule="auto"/>
              <w:jc w:val="both"/>
              <w:rPr>
                <w:bCs/>
                <w:color w:val="000000" w:themeColor="text1"/>
              </w:rPr>
            </w:pPr>
            <w:r>
              <w:rPr>
                <w:b/>
                <w:bCs/>
                <w:color w:val="000000" w:themeColor="text1"/>
              </w:rPr>
              <w:t xml:space="preserve">- </w:t>
            </w:r>
            <w:r>
              <w:rPr>
                <w:bCs/>
                <w:color w:val="000000" w:themeColor="text1"/>
              </w:rPr>
              <w:t>Tìm được điểm cực trị và cực trị hàm số.</w:t>
            </w:r>
          </w:p>
          <w:p w:rsidR="001C79BA" w:rsidRDefault="001C79BA" w:rsidP="008A1DDA">
            <w:pPr>
              <w:spacing w:line="276" w:lineRule="auto"/>
              <w:jc w:val="both"/>
              <w:rPr>
                <w:bCs/>
                <w:color w:val="000000" w:themeColor="text1"/>
              </w:rPr>
            </w:pPr>
            <w:r>
              <w:rPr>
                <w:b/>
                <w:bCs/>
                <w:color w:val="000000" w:themeColor="text1"/>
              </w:rPr>
              <w:t xml:space="preserve">- </w:t>
            </w:r>
            <w:r>
              <w:rPr>
                <w:bCs/>
                <w:color w:val="000000" w:themeColor="text1"/>
              </w:rPr>
              <w:t>Xác định được điều kiện để hàm số có cực trị.</w:t>
            </w:r>
          </w:p>
          <w:p w:rsidR="0090147A" w:rsidRPr="001C79BA" w:rsidRDefault="001C79BA" w:rsidP="008A1DDA">
            <w:pPr>
              <w:spacing w:line="276" w:lineRule="auto"/>
              <w:jc w:val="both"/>
              <w:rPr>
                <w:bCs/>
                <w:color w:val="000000" w:themeColor="text1"/>
              </w:rPr>
            </w:pPr>
            <w:r>
              <w:rPr>
                <w:bCs/>
                <w:color w:val="000000" w:themeColor="text1"/>
              </w:rPr>
              <w:t>- Giải được một số bài toán liên quan đến cực trị.</w:t>
            </w:r>
          </w:p>
        </w:tc>
        <w:tc>
          <w:tcPr>
            <w:tcW w:w="900" w:type="dxa"/>
            <w:shd w:val="clear" w:color="auto" w:fill="auto"/>
          </w:tcPr>
          <w:p w:rsidR="0090147A" w:rsidRPr="00465FBA" w:rsidRDefault="0090147A" w:rsidP="0090147A">
            <w:pPr>
              <w:jc w:val="center"/>
              <w:rPr>
                <w:sz w:val="26"/>
                <w:szCs w:val="26"/>
              </w:rPr>
            </w:pPr>
            <w:r w:rsidRPr="00465FBA">
              <w:rPr>
                <w:sz w:val="26"/>
                <w:szCs w:val="26"/>
              </w:rPr>
              <w:lastRenderedPageBreak/>
              <w:t>1</w:t>
            </w:r>
          </w:p>
        </w:tc>
        <w:tc>
          <w:tcPr>
            <w:tcW w:w="869" w:type="dxa"/>
            <w:shd w:val="clear" w:color="auto" w:fill="auto"/>
          </w:tcPr>
          <w:p w:rsidR="0090147A" w:rsidRPr="00465FBA" w:rsidRDefault="0090147A" w:rsidP="0090147A">
            <w:pPr>
              <w:jc w:val="center"/>
              <w:rPr>
                <w:sz w:val="26"/>
                <w:szCs w:val="26"/>
              </w:rPr>
            </w:pPr>
            <w:r w:rsidRPr="00465FBA">
              <w:rPr>
                <w:sz w:val="26"/>
                <w:szCs w:val="26"/>
              </w:rPr>
              <w:t>1</w:t>
            </w:r>
          </w:p>
        </w:tc>
        <w:tc>
          <w:tcPr>
            <w:tcW w:w="803" w:type="dxa"/>
            <w:vMerge/>
            <w:shd w:val="clear" w:color="auto" w:fill="auto"/>
          </w:tcPr>
          <w:p w:rsidR="0090147A" w:rsidRDefault="0090147A" w:rsidP="0090147A">
            <w:pPr>
              <w:jc w:val="center"/>
              <w:rPr>
                <w:sz w:val="26"/>
                <w:szCs w:val="26"/>
              </w:rPr>
            </w:pPr>
          </w:p>
        </w:tc>
        <w:tc>
          <w:tcPr>
            <w:tcW w:w="817" w:type="dxa"/>
            <w:vMerge/>
            <w:shd w:val="clear" w:color="auto" w:fill="auto"/>
          </w:tcPr>
          <w:p w:rsidR="0090147A" w:rsidRPr="00465FBA" w:rsidRDefault="0090147A" w:rsidP="0090147A">
            <w:pPr>
              <w:jc w:val="center"/>
              <w:rPr>
                <w:sz w:val="26"/>
                <w:szCs w:val="26"/>
              </w:rPr>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21" w:author="Tran Minh Canh" w:date="2022-01-17T23:36:00Z">
                <w:pPr>
                  <w:keepNext/>
                  <w:keepLines/>
                  <w:spacing w:beforeLines="40" w:before="96" w:line="360" w:lineRule="auto"/>
                  <w:jc w:val="center"/>
                  <w:outlineLvl w:val="0"/>
                </w:pPr>
              </w:pPrChange>
            </w:pPr>
          </w:p>
        </w:tc>
      </w:tr>
      <w:tr w:rsidR="0090147A" w:rsidRPr="00BA6757" w:rsidTr="00E4230F">
        <w:trPr>
          <w:trHeight w:val="944"/>
          <w:jc w:val="center"/>
        </w:trPr>
        <w:tc>
          <w:tcPr>
            <w:tcW w:w="625" w:type="dxa"/>
            <w:vMerge/>
          </w:tcPr>
          <w:p w:rsidR="0090147A" w:rsidRPr="00091A75" w:rsidRDefault="0090147A" w:rsidP="00091A75">
            <w:pPr>
              <w:spacing w:line="276" w:lineRule="auto"/>
              <w:jc w:val="center"/>
              <w:rPr>
                <w:b/>
              </w:rPr>
            </w:pPr>
          </w:p>
        </w:tc>
        <w:tc>
          <w:tcPr>
            <w:tcW w:w="1620" w:type="dxa"/>
            <w:vMerge/>
          </w:tcPr>
          <w:p w:rsidR="0090147A" w:rsidRPr="00091A75" w:rsidRDefault="0090147A" w:rsidP="00091A75">
            <w:pPr>
              <w:spacing w:line="276" w:lineRule="auto"/>
              <w:jc w:val="center"/>
              <w:rPr>
                <w:b/>
              </w:rPr>
            </w:pPr>
          </w:p>
        </w:tc>
        <w:tc>
          <w:tcPr>
            <w:tcW w:w="2286" w:type="dxa"/>
            <w:shd w:val="clear" w:color="auto" w:fill="auto"/>
          </w:tcPr>
          <w:p w:rsidR="0090147A" w:rsidRPr="00091A75" w:rsidRDefault="0090147A" w:rsidP="00091A75">
            <w:pPr>
              <w:spacing w:line="276" w:lineRule="auto"/>
            </w:pPr>
            <w:r w:rsidRPr="00091A75">
              <w:t>1.3. Giá trị lớn nhất và giá trị nhỏ nhất của hàm số</w:t>
            </w:r>
          </w:p>
        </w:tc>
        <w:tc>
          <w:tcPr>
            <w:tcW w:w="5895" w:type="dxa"/>
          </w:tcPr>
          <w:p w:rsidR="00197B76" w:rsidRDefault="002E5157" w:rsidP="0065124C">
            <w:pPr>
              <w:spacing w:line="276" w:lineRule="auto"/>
              <w:jc w:val="both"/>
              <w:rPr>
                <w:b/>
                <w:bCs/>
              </w:rPr>
            </w:pPr>
            <w:r>
              <w:rPr>
                <w:b/>
                <w:bCs/>
              </w:rPr>
              <w:t>*</w:t>
            </w:r>
            <w:r w:rsidR="0090147A" w:rsidRPr="00091A75">
              <w:rPr>
                <w:b/>
                <w:bCs/>
              </w:rPr>
              <w:t xml:space="preserve">Nhận biết: </w:t>
            </w:r>
          </w:p>
          <w:p w:rsidR="0090147A" w:rsidRPr="00283BA9" w:rsidRDefault="00197B76" w:rsidP="0065124C">
            <w:pPr>
              <w:spacing w:line="276" w:lineRule="auto"/>
              <w:jc w:val="both"/>
              <w:rPr>
                <w:bCs/>
              </w:rPr>
            </w:pPr>
            <w:r>
              <w:rPr>
                <w:b/>
                <w:bCs/>
              </w:rPr>
              <w:t>-</w:t>
            </w:r>
            <w:r w:rsidR="00283BA9">
              <w:rPr>
                <w:bCs/>
              </w:rPr>
              <w:t xml:space="preserve">Biết các khái niệm giá trị lớn nhất, giá trị nhỏ nhất của hàm số </w:t>
            </w:r>
            <w:r w:rsidR="00283BA9" w:rsidRPr="00091A75">
              <w:rPr>
                <w:rStyle w:val="fontstyle01"/>
                <w:rFonts w:ascii="Times New Roman" w:hAnsi="Times New Roman"/>
                <w:sz w:val="24"/>
                <w:szCs w:val="24"/>
              </w:rPr>
              <w:t>trên một tập hợp.</w:t>
            </w:r>
          </w:p>
          <w:p w:rsidR="00197B76" w:rsidRDefault="002E5157" w:rsidP="0065124C">
            <w:pPr>
              <w:spacing w:line="276" w:lineRule="auto"/>
              <w:jc w:val="both"/>
            </w:pPr>
            <w:r>
              <w:rPr>
                <w:b/>
                <w:bCs/>
              </w:rPr>
              <w:t>*</w:t>
            </w:r>
            <w:r w:rsidR="0090147A" w:rsidRPr="00091A75">
              <w:rPr>
                <w:b/>
                <w:bCs/>
              </w:rPr>
              <w:t>Thông hiểu:</w:t>
            </w:r>
          </w:p>
          <w:p w:rsidR="0090147A" w:rsidRPr="00091A75" w:rsidRDefault="00197B76" w:rsidP="0065124C">
            <w:pPr>
              <w:spacing w:line="276" w:lineRule="auto"/>
              <w:jc w:val="both"/>
            </w:pPr>
            <w:r>
              <w:t>-</w:t>
            </w:r>
            <w:r w:rsidR="0038525A">
              <w:t xml:space="preserve"> Tính được giá trị lớn nhất, giá trị nhỏ nhất của hàm số trên một </w:t>
            </w:r>
            <w:r w:rsidR="0038525A" w:rsidRPr="00091A75">
              <w:rPr>
                <w:rStyle w:val="fontstyle01"/>
                <w:rFonts w:ascii="Times New Roman" w:hAnsi="Times New Roman"/>
                <w:sz w:val="24"/>
                <w:szCs w:val="24"/>
              </w:rPr>
              <w:t>đoạn, một khoảng trong các tình huống đơn giản.</w:t>
            </w:r>
          </w:p>
          <w:p w:rsidR="00197B76" w:rsidRDefault="002E5157" w:rsidP="0065124C">
            <w:pPr>
              <w:spacing w:line="276" w:lineRule="auto"/>
              <w:jc w:val="both"/>
            </w:pPr>
            <w:r>
              <w:rPr>
                <w:b/>
                <w:bCs/>
              </w:rPr>
              <w:t>*</w:t>
            </w:r>
            <w:r w:rsidR="0090147A" w:rsidRPr="00091A75">
              <w:rPr>
                <w:b/>
                <w:bCs/>
              </w:rPr>
              <w:t xml:space="preserve">Vận dụng: </w:t>
            </w:r>
          </w:p>
          <w:p w:rsidR="00D9666C" w:rsidRDefault="00197B76" w:rsidP="0065124C">
            <w:pPr>
              <w:spacing w:line="276" w:lineRule="auto"/>
              <w:jc w:val="both"/>
              <w:rPr>
                <w:ins w:id="22" w:author="TTKTQG" w:date="2020-10-14T16:32:00Z"/>
                <w:rStyle w:val="fontstyle01"/>
                <w:rFonts w:ascii="Times New Roman" w:hAnsi="Times New Roman"/>
                <w:sz w:val="24"/>
                <w:szCs w:val="24"/>
              </w:rPr>
            </w:pPr>
            <w:r>
              <w:t xml:space="preserve">- </w:t>
            </w:r>
            <w:r w:rsidR="0090147A" w:rsidRPr="00D21E4F">
              <w:t>Tìm được</w:t>
            </w:r>
            <w:r w:rsidR="0090147A" w:rsidRPr="00091A75">
              <w:rPr>
                <w:rStyle w:val="fontstyle01"/>
                <w:rFonts w:ascii="Times New Roman" w:hAnsi="Times New Roman"/>
                <w:sz w:val="24"/>
                <w:szCs w:val="24"/>
              </w:rPr>
              <w:t xml:space="preserve"> giá trị lớn nhất, giá trị nhỏ nhất của hàm số trên một tập cho trước</w:t>
            </w:r>
            <w:r w:rsidR="00156800">
              <w:rPr>
                <w:rStyle w:val="fontstyle01"/>
                <w:rFonts w:ascii="Times New Roman" w:hAnsi="Times New Roman"/>
                <w:sz w:val="24"/>
                <w:szCs w:val="24"/>
              </w:rPr>
              <w:t>.</w:t>
            </w:r>
          </w:p>
          <w:p w:rsidR="0090147A" w:rsidRPr="00091A75" w:rsidRDefault="00156800" w:rsidP="0065124C">
            <w:pPr>
              <w:spacing w:line="276" w:lineRule="auto"/>
              <w:jc w:val="both"/>
              <w:rPr>
                <w:b/>
                <w:bCs/>
              </w:rPr>
            </w:pPr>
            <w:r>
              <w:rPr>
                <w:rStyle w:val="fontstyle01"/>
                <w:rFonts w:ascii="Times New Roman" w:hAnsi="Times New Roman"/>
                <w:sz w:val="24"/>
                <w:szCs w:val="24"/>
              </w:rPr>
              <w:t>-Ứ</w:t>
            </w:r>
            <w:r w:rsidR="0090147A" w:rsidRPr="00091A75">
              <w:rPr>
                <w:rStyle w:val="fontstyle01"/>
                <w:rFonts w:ascii="Times New Roman" w:hAnsi="Times New Roman"/>
                <w:sz w:val="24"/>
                <w:szCs w:val="24"/>
              </w:rPr>
              <w:t xml:space="preserve">ng dụng </w:t>
            </w:r>
            <w:r w:rsidR="00D9666C" w:rsidRPr="00091A75">
              <w:rPr>
                <w:rStyle w:val="fontstyle01"/>
                <w:rFonts w:ascii="Times New Roman" w:hAnsi="Times New Roman"/>
                <w:sz w:val="24"/>
                <w:szCs w:val="24"/>
              </w:rPr>
              <w:t>giá trị lớn nhất, giá trị nhỏ nhất của hàm số</w:t>
            </w:r>
            <w:r w:rsidR="0090147A" w:rsidRPr="00091A75">
              <w:rPr>
                <w:rStyle w:val="fontstyle01"/>
                <w:rFonts w:ascii="Times New Roman" w:hAnsi="Times New Roman"/>
                <w:sz w:val="24"/>
                <w:szCs w:val="24"/>
              </w:rPr>
              <w:t xml:space="preserve">vào </w:t>
            </w:r>
            <w:r w:rsidR="00D9666C">
              <w:rPr>
                <w:rStyle w:val="fontstyle01"/>
                <w:rFonts w:ascii="Times New Roman" w:hAnsi="Times New Roman"/>
                <w:sz w:val="24"/>
                <w:szCs w:val="24"/>
              </w:rPr>
              <w:t xml:space="preserve">giải </w:t>
            </w:r>
            <w:r w:rsidR="0090147A" w:rsidRPr="00091A75">
              <w:rPr>
                <w:rStyle w:val="fontstyle01"/>
                <w:rFonts w:ascii="Times New Roman" w:hAnsi="Times New Roman"/>
                <w:sz w:val="24"/>
                <w:szCs w:val="24"/>
              </w:rPr>
              <w:t>một số bài toán thực tế đơn giản.</w:t>
            </w:r>
          </w:p>
          <w:p w:rsidR="00197B76" w:rsidRDefault="002E5157" w:rsidP="0065124C">
            <w:pPr>
              <w:spacing w:line="276" w:lineRule="auto"/>
              <w:jc w:val="both"/>
              <w:rPr>
                <w:b/>
                <w:bCs/>
              </w:rPr>
            </w:pPr>
            <w:r>
              <w:rPr>
                <w:b/>
                <w:bCs/>
              </w:rPr>
              <w:t>*</w:t>
            </w:r>
            <w:r w:rsidR="0090147A" w:rsidRPr="00091A75">
              <w:rPr>
                <w:b/>
                <w:bCs/>
              </w:rPr>
              <w:t xml:space="preserve">Vận dụng cao: </w:t>
            </w:r>
          </w:p>
          <w:p w:rsidR="0090147A" w:rsidRPr="00091A75" w:rsidRDefault="00197B76" w:rsidP="0065124C">
            <w:pPr>
              <w:spacing w:line="276" w:lineRule="auto"/>
              <w:jc w:val="both"/>
              <w:rPr>
                <w:b/>
                <w:bCs/>
              </w:rPr>
            </w:pPr>
            <w:r>
              <w:rPr>
                <w:b/>
                <w:bCs/>
              </w:rPr>
              <w:lastRenderedPageBreak/>
              <w:t xml:space="preserve">- </w:t>
            </w:r>
            <w:r w:rsidR="00D9666C">
              <w:rPr>
                <w:rStyle w:val="fontstyle01"/>
                <w:rFonts w:ascii="Times New Roman" w:hAnsi="Times New Roman"/>
                <w:sz w:val="24"/>
                <w:szCs w:val="24"/>
              </w:rPr>
              <w:t>Ứ</w:t>
            </w:r>
            <w:r w:rsidR="00D9666C" w:rsidRPr="00091A75">
              <w:rPr>
                <w:rStyle w:val="fontstyle01"/>
                <w:rFonts w:ascii="Times New Roman" w:hAnsi="Times New Roman"/>
                <w:sz w:val="24"/>
                <w:szCs w:val="24"/>
              </w:rPr>
              <w:t>ng dụng giá trị lớn nhất, giá trị nhỏ nhất của hàm số</w:t>
            </w:r>
            <w:r w:rsidR="00D9666C">
              <w:t xml:space="preserve"> vào giải</w:t>
            </w:r>
            <w:r w:rsidR="008D2204">
              <w:t xml:space="preserve"> quyết</w:t>
            </w:r>
            <w:r w:rsidR="003B429F">
              <w:t xml:space="preserve"> </w:t>
            </w:r>
            <w:r w:rsidR="00D9666C">
              <w:t>một số</w:t>
            </w:r>
            <w:r w:rsidR="003B429F">
              <w:t xml:space="preserve"> </w:t>
            </w:r>
            <w:r w:rsidR="0090147A" w:rsidRPr="00091A75">
              <w:t>bài toán liên quan: tìm điều kiện để phương trình, bất phương trình có nghiệm,</w:t>
            </w:r>
            <w:r w:rsidR="00115BA0">
              <w:t xml:space="preserve"> </w:t>
            </w:r>
            <w:r w:rsidR="0090147A" w:rsidRPr="00091A75">
              <w:rPr>
                <w:rStyle w:val="fontstyle01"/>
                <w:rFonts w:ascii="Times New Roman" w:hAnsi="Times New Roman"/>
                <w:sz w:val="24"/>
                <w:szCs w:val="24"/>
              </w:rPr>
              <w:t xml:space="preserve">một số tình huống thực tế </w:t>
            </w:r>
            <w:r w:rsidR="0090147A" w:rsidRPr="00091A75">
              <w:t>…</w:t>
            </w:r>
          </w:p>
        </w:tc>
        <w:tc>
          <w:tcPr>
            <w:tcW w:w="900" w:type="dxa"/>
            <w:shd w:val="clear" w:color="auto" w:fill="auto"/>
          </w:tcPr>
          <w:p w:rsidR="0090147A" w:rsidRPr="00465FBA" w:rsidRDefault="0090147A" w:rsidP="0090147A">
            <w:pPr>
              <w:jc w:val="center"/>
              <w:rPr>
                <w:sz w:val="26"/>
                <w:szCs w:val="26"/>
              </w:rPr>
            </w:pPr>
            <w:r>
              <w:rPr>
                <w:sz w:val="26"/>
                <w:szCs w:val="26"/>
              </w:rPr>
              <w:lastRenderedPageBreak/>
              <w:t>1</w:t>
            </w:r>
          </w:p>
        </w:tc>
        <w:tc>
          <w:tcPr>
            <w:tcW w:w="869" w:type="dxa"/>
            <w:shd w:val="clear" w:color="auto" w:fill="auto"/>
          </w:tcPr>
          <w:p w:rsidR="0090147A" w:rsidRPr="00465FBA" w:rsidRDefault="0090147A" w:rsidP="0090147A">
            <w:pPr>
              <w:jc w:val="center"/>
              <w:rPr>
                <w:sz w:val="26"/>
                <w:szCs w:val="26"/>
              </w:rPr>
            </w:pPr>
            <w:r>
              <w:rPr>
                <w:sz w:val="26"/>
                <w:szCs w:val="26"/>
              </w:rPr>
              <w:t>1</w:t>
            </w:r>
          </w:p>
        </w:tc>
        <w:tc>
          <w:tcPr>
            <w:tcW w:w="803" w:type="dxa"/>
            <w:vMerge/>
            <w:shd w:val="clear" w:color="auto" w:fill="auto"/>
          </w:tcPr>
          <w:p w:rsidR="0090147A" w:rsidRDefault="0090147A" w:rsidP="0090147A">
            <w:pPr>
              <w:jc w:val="center"/>
              <w:rPr>
                <w:sz w:val="26"/>
                <w:szCs w:val="26"/>
              </w:rPr>
            </w:pPr>
          </w:p>
        </w:tc>
        <w:tc>
          <w:tcPr>
            <w:tcW w:w="817" w:type="dxa"/>
            <w:vMerge/>
            <w:shd w:val="clear" w:color="auto" w:fill="auto"/>
          </w:tcPr>
          <w:p w:rsidR="0090147A" w:rsidRPr="00465FBA" w:rsidRDefault="0090147A" w:rsidP="0090147A">
            <w:pPr>
              <w:jc w:val="center"/>
              <w:rPr>
                <w:sz w:val="26"/>
                <w:szCs w:val="26"/>
              </w:rPr>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23" w:author="Tran Minh Canh" w:date="2022-01-17T23:36:00Z">
                <w:pPr>
                  <w:keepNext/>
                  <w:keepLines/>
                  <w:spacing w:beforeLines="40" w:before="96" w:line="360" w:lineRule="auto"/>
                  <w:jc w:val="center"/>
                  <w:outlineLvl w:val="0"/>
                </w:pPr>
              </w:pPrChange>
            </w:pPr>
          </w:p>
        </w:tc>
      </w:tr>
      <w:tr w:rsidR="0090147A" w:rsidRPr="00BA6757" w:rsidTr="00E4230F">
        <w:trPr>
          <w:trHeight w:val="1535"/>
          <w:jc w:val="center"/>
        </w:trPr>
        <w:tc>
          <w:tcPr>
            <w:tcW w:w="625" w:type="dxa"/>
            <w:vMerge/>
          </w:tcPr>
          <w:p w:rsidR="0090147A" w:rsidRPr="00091A75" w:rsidRDefault="0090147A" w:rsidP="00091A75">
            <w:pPr>
              <w:spacing w:line="276" w:lineRule="auto"/>
              <w:jc w:val="center"/>
              <w:rPr>
                <w:b/>
              </w:rPr>
            </w:pPr>
          </w:p>
        </w:tc>
        <w:tc>
          <w:tcPr>
            <w:tcW w:w="1620" w:type="dxa"/>
            <w:vMerge/>
          </w:tcPr>
          <w:p w:rsidR="0090147A" w:rsidRPr="00091A75" w:rsidRDefault="0090147A" w:rsidP="00091A75">
            <w:pPr>
              <w:spacing w:line="276" w:lineRule="auto"/>
              <w:jc w:val="center"/>
              <w:rPr>
                <w:b/>
              </w:rPr>
            </w:pPr>
          </w:p>
        </w:tc>
        <w:tc>
          <w:tcPr>
            <w:tcW w:w="2286" w:type="dxa"/>
            <w:shd w:val="clear" w:color="auto" w:fill="auto"/>
          </w:tcPr>
          <w:p w:rsidR="0090147A" w:rsidRPr="00091A75" w:rsidRDefault="0090147A" w:rsidP="00091A75">
            <w:pPr>
              <w:spacing w:line="276" w:lineRule="auto"/>
            </w:pPr>
            <w:r w:rsidRPr="00091A75">
              <w:t>1.4. Bảng biến thiên và đồ thị của hàm số</w:t>
            </w:r>
          </w:p>
          <w:p w:rsidR="0090147A" w:rsidRPr="00091A75" w:rsidRDefault="0090147A" w:rsidP="00091A75">
            <w:pPr>
              <w:spacing w:line="276" w:lineRule="auto"/>
            </w:pPr>
          </w:p>
        </w:tc>
        <w:tc>
          <w:tcPr>
            <w:tcW w:w="5895" w:type="dxa"/>
          </w:tcPr>
          <w:p w:rsidR="00197B76" w:rsidRDefault="002E5157" w:rsidP="0065124C">
            <w:pPr>
              <w:spacing w:line="276" w:lineRule="auto"/>
              <w:jc w:val="both"/>
              <w:rPr>
                <w:b/>
                <w:bCs/>
              </w:rPr>
            </w:pPr>
            <w:r>
              <w:rPr>
                <w:b/>
                <w:bCs/>
              </w:rPr>
              <w:t>*</w:t>
            </w:r>
            <w:r w:rsidR="0090147A" w:rsidRPr="00091A75">
              <w:rPr>
                <w:b/>
                <w:bCs/>
              </w:rPr>
              <w:t xml:space="preserve">Nhận biết: </w:t>
            </w:r>
          </w:p>
          <w:p w:rsidR="0065124C" w:rsidRPr="00D21E4F" w:rsidRDefault="0065124C" w:rsidP="0065124C">
            <w:pPr>
              <w:spacing w:line="276" w:lineRule="auto"/>
              <w:jc w:val="both"/>
              <w:rPr>
                <w:bCs/>
              </w:rPr>
            </w:pPr>
            <w:r w:rsidRPr="00D21E4F">
              <w:rPr>
                <w:b/>
              </w:rPr>
              <w:t>-</w:t>
            </w:r>
            <w:r w:rsidRPr="00D21E4F">
              <w:rPr>
                <w:bCs/>
              </w:rPr>
              <w:t>Biết các bước khảo sát và vẽ đồ thị hàm số (tìm tập xác định, xét chiều biến thiên, tìm cực trị, tìm tiệm cận, lập bảng biến thiên, vẽ đồ thị</w:t>
            </w:r>
            <w:r w:rsidRPr="00D21E4F">
              <w:rPr>
                <w:bCs/>
              </w:rPr>
              <w:sym w:font="Symbol" w:char="F029"/>
            </w:r>
            <w:r w:rsidRPr="00D21E4F">
              <w:rPr>
                <w:bCs/>
              </w:rPr>
              <w:t>.</w:t>
            </w:r>
          </w:p>
          <w:p w:rsidR="0090147A" w:rsidRPr="00091A75" w:rsidRDefault="00197B76" w:rsidP="0065124C">
            <w:pPr>
              <w:spacing w:line="276" w:lineRule="auto"/>
              <w:jc w:val="both"/>
            </w:pPr>
            <w:r>
              <w:rPr>
                <w:b/>
                <w:bCs/>
              </w:rPr>
              <w:t xml:space="preserve">- </w:t>
            </w:r>
            <w:r w:rsidR="0090147A" w:rsidRPr="00D21E4F">
              <w:t>Nhớ được</w:t>
            </w:r>
            <w:r w:rsidR="0090147A" w:rsidRPr="00091A75">
              <w:t>dạng đồ thị của các hàm số bậc ba, bậc bốn trùng phương, bậc nhất / bậc nhất.</w:t>
            </w:r>
          </w:p>
          <w:p w:rsidR="00197B76" w:rsidRDefault="002E5157" w:rsidP="0065124C">
            <w:pPr>
              <w:spacing w:line="276" w:lineRule="auto"/>
              <w:jc w:val="both"/>
              <w:rPr>
                <w:rStyle w:val="fontstyle01"/>
                <w:rFonts w:ascii="Times New Roman" w:hAnsi="Times New Roman"/>
                <w:sz w:val="24"/>
                <w:szCs w:val="24"/>
              </w:rPr>
            </w:pPr>
            <w:r>
              <w:rPr>
                <w:b/>
                <w:bCs/>
              </w:rPr>
              <w:t>*</w:t>
            </w:r>
            <w:r w:rsidR="0090147A" w:rsidRPr="00091A75">
              <w:rPr>
                <w:b/>
                <w:bCs/>
              </w:rPr>
              <w:t>Thông hiểu:</w:t>
            </w:r>
          </w:p>
          <w:p w:rsidR="0065124C" w:rsidRPr="00D21E4F" w:rsidRDefault="00197B76" w:rsidP="0065124C">
            <w:pPr>
              <w:spacing w:line="276" w:lineRule="auto"/>
              <w:jc w:val="both"/>
              <w:rPr>
                <w:rStyle w:val="fontstyle01"/>
                <w:rFonts w:ascii="Times New Roman" w:hAnsi="Times New Roman"/>
                <w:color w:val="auto"/>
                <w:sz w:val="24"/>
                <w:szCs w:val="24"/>
              </w:rPr>
            </w:pPr>
            <w:r w:rsidRPr="00D21E4F">
              <w:rPr>
                <w:rStyle w:val="fontstyle01"/>
                <w:rFonts w:ascii="Times New Roman" w:hAnsi="Times New Roman"/>
                <w:color w:val="auto"/>
                <w:sz w:val="24"/>
                <w:szCs w:val="24"/>
              </w:rPr>
              <w:t xml:space="preserve">- </w:t>
            </w:r>
            <w:r w:rsidR="0065124C" w:rsidRPr="00D21E4F">
              <w:rPr>
                <w:rStyle w:val="fontstyle01"/>
                <w:rFonts w:ascii="Times New Roman" w:hAnsi="Times New Roman"/>
                <w:color w:val="auto"/>
                <w:sz w:val="24"/>
                <w:szCs w:val="24"/>
              </w:rPr>
              <w:t xml:space="preserve">Hiểu </w:t>
            </w:r>
            <w:r w:rsidR="0065124C" w:rsidRPr="00D21E4F">
              <w:t>cách khảo sát và vẽ đồ thị của các hàm số bậc ba, bậc bốn trùng phương, bậc nhất / bậc nhất.</w:t>
            </w:r>
          </w:p>
          <w:p w:rsidR="005C011E" w:rsidRDefault="0065124C" w:rsidP="0065124C">
            <w:pPr>
              <w:spacing w:line="276" w:lineRule="auto"/>
              <w:jc w:val="both"/>
              <w:rPr>
                <w:ins w:id="24" w:author="TTKTQG" w:date="2020-10-14T16:37:00Z"/>
              </w:rPr>
            </w:pPr>
            <w:r w:rsidRPr="005C011E">
              <w:rPr>
                <w:rStyle w:val="fontstyle01"/>
              </w:rPr>
              <w:t xml:space="preserve">- </w:t>
            </w:r>
            <w:r w:rsidR="0090147A" w:rsidRPr="00D21E4F">
              <w:t xml:space="preserve">Xác định được </w:t>
            </w:r>
            <w:r w:rsidR="0090147A" w:rsidRPr="00091A75">
              <w:t>dạng được đồ thị của các hàm số bậc ba, bậc bốn trùng phương, bậc nhất / bậc nhất</w:t>
            </w:r>
            <w:ins w:id="25" w:author="TTKTQG" w:date="2020-10-14T16:37:00Z">
              <w:r w:rsidR="005C011E">
                <w:t>.</w:t>
              </w:r>
            </w:ins>
          </w:p>
          <w:p w:rsidR="0090147A" w:rsidRPr="00091A75" w:rsidRDefault="00156800" w:rsidP="0065124C">
            <w:pPr>
              <w:spacing w:line="276" w:lineRule="auto"/>
              <w:jc w:val="both"/>
            </w:pPr>
            <w:r>
              <w:t>-H</w:t>
            </w:r>
            <w:r w:rsidR="0090147A" w:rsidRPr="00D21E4F">
              <w:t xml:space="preserve">iểu </w:t>
            </w:r>
            <w:r w:rsidR="005C011E">
              <w:t>các thông số, kí hiệu trong</w:t>
            </w:r>
            <w:r w:rsidR="0090147A" w:rsidRPr="00091A75">
              <w:t>bảng biến thiên.</w:t>
            </w:r>
          </w:p>
          <w:p w:rsidR="00197B76" w:rsidRDefault="002E5157" w:rsidP="0065124C">
            <w:pPr>
              <w:spacing w:line="276" w:lineRule="auto"/>
              <w:jc w:val="both"/>
              <w:rPr>
                <w:b/>
                <w:bCs/>
              </w:rPr>
            </w:pPr>
            <w:r>
              <w:rPr>
                <w:b/>
                <w:bCs/>
              </w:rPr>
              <w:t>*</w:t>
            </w:r>
            <w:r w:rsidR="0090147A" w:rsidRPr="00091A75">
              <w:rPr>
                <w:b/>
                <w:bCs/>
              </w:rPr>
              <w:t xml:space="preserve">Vận dụng: </w:t>
            </w:r>
          </w:p>
          <w:p w:rsidR="00156800" w:rsidRDefault="00197B76" w:rsidP="00156800">
            <w:pPr>
              <w:jc w:val="both"/>
              <w:rPr>
                <w:b/>
                <w:bCs/>
              </w:rPr>
            </w:pPr>
            <w:r>
              <w:rPr>
                <w:b/>
                <w:bCs/>
              </w:rPr>
              <w:t xml:space="preserve">- </w:t>
            </w:r>
            <w:r w:rsidR="0090147A" w:rsidRPr="00D21E4F">
              <w:t>Ứng dụng được</w:t>
            </w:r>
            <w:r w:rsidR="0090147A" w:rsidRPr="00091A75">
              <w:t>bảng biến thiên, đồ thị của hàm số vào các bài toán liên quan</w:t>
            </w:r>
            <w:r w:rsidR="00156800">
              <w:t xml:space="preserve">: Sử dụng đồ thị/ bảng biến thiên của </w:t>
            </w:r>
            <w:r w:rsidR="001A4CCA" w:rsidRPr="00D21E4F">
              <w:t>đồ thị</w:t>
            </w:r>
            <w:r w:rsidR="00516010">
              <w:t xml:space="preserve"> </w:t>
            </w:r>
            <w:r w:rsidR="001A4CCA" w:rsidRPr="00D21E4F">
              <w:t>hàm số để biện luận số nghiệm của một phương trình</w:t>
            </w:r>
            <w:r w:rsidR="00156800">
              <w:t>; Vi</w:t>
            </w:r>
            <w:r w:rsidR="001A4CCA" w:rsidRPr="00D21E4F">
              <w:t>ết phương trình tiếp tuyến của đồ thị hàm số tại một điểm thuộc đồ thị hàm số</w:t>
            </w:r>
          </w:p>
          <w:p w:rsidR="00197B76" w:rsidRDefault="00156800" w:rsidP="00156800">
            <w:pPr>
              <w:jc w:val="both"/>
              <w:rPr>
                <w:b/>
                <w:bCs/>
              </w:rPr>
            </w:pPr>
            <w:r>
              <w:rPr>
                <w:b/>
                <w:bCs/>
              </w:rPr>
              <w:t xml:space="preserve">* </w:t>
            </w:r>
            <w:r w:rsidR="0090147A" w:rsidRPr="00091A75">
              <w:rPr>
                <w:b/>
                <w:bCs/>
              </w:rPr>
              <w:t xml:space="preserve">Vận dụng cao: </w:t>
            </w:r>
          </w:p>
          <w:p w:rsidR="0090147A" w:rsidRPr="00091A75" w:rsidRDefault="00197B76" w:rsidP="0065124C">
            <w:pPr>
              <w:spacing w:line="276" w:lineRule="auto"/>
              <w:jc w:val="both"/>
              <w:rPr>
                <w:b/>
                <w:bCs/>
              </w:rPr>
            </w:pPr>
            <w:r>
              <w:rPr>
                <w:b/>
                <w:bCs/>
              </w:rPr>
              <w:t xml:space="preserve">- </w:t>
            </w:r>
            <w:r w:rsidR="0090147A" w:rsidRPr="00D21E4F">
              <w:t xml:space="preserve">Vận dụng, </w:t>
            </w:r>
            <w:r w:rsidR="0090147A" w:rsidRPr="00D21E4F">
              <w:rPr>
                <w:rStyle w:val="fontstyle01"/>
                <w:rFonts w:ascii="Times New Roman" w:hAnsi="Times New Roman"/>
                <w:sz w:val="24"/>
                <w:szCs w:val="24"/>
              </w:rPr>
              <w:t>liên kết</w:t>
            </w:r>
            <w:r w:rsidR="00516010">
              <w:rPr>
                <w:rStyle w:val="fontstyle01"/>
                <w:rFonts w:ascii="Times New Roman" w:hAnsi="Times New Roman"/>
                <w:sz w:val="24"/>
                <w:szCs w:val="24"/>
              </w:rPr>
              <w:t xml:space="preserve"> </w:t>
            </w:r>
            <w:r w:rsidR="0090147A" w:rsidRPr="00091A75">
              <w:rPr>
                <w:rStyle w:val="fontstyle01"/>
                <w:rFonts w:ascii="Times New Roman" w:hAnsi="Times New Roman"/>
                <w:sz w:val="24"/>
                <w:szCs w:val="24"/>
              </w:rPr>
              <w:t xml:space="preserve">kiến thức về </w:t>
            </w:r>
            <w:r w:rsidR="0090147A" w:rsidRPr="00091A75">
              <w:t xml:space="preserve">bảng biến thiên, đồ thị của hàm số </w:t>
            </w:r>
            <w:r w:rsidR="0090147A" w:rsidRPr="00091A75">
              <w:rPr>
                <w:rStyle w:val="fontstyle01"/>
                <w:rFonts w:ascii="Times New Roman" w:hAnsi="Times New Roman"/>
                <w:sz w:val="24"/>
                <w:szCs w:val="24"/>
              </w:rPr>
              <w:t xml:space="preserve">với các đơn vị kiến thức khác vào giải quyết </w:t>
            </w:r>
            <w:r w:rsidR="00156800">
              <w:rPr>
                <w:rStyle w:val="fontstyle01"/>
                <w:rFonts w:ascii="Times New Roman" w:hAnsi="Times New Roman"/>
                <w:sz w:val="24"/>
                <w:szCs w:val="24"/>
              </w:rPr>
              <w:lastRenderedPageBreak/>
              <w:t xml:space="preserve">một số </w:t>
            </w:r>
            <w:r w:rsidR="0090147A" w:rsidRPr="00091A75">
              <w:rPr>
                <w:rStyle w:val="fontstyle01"/>
                <w:rFonts w:ascii="Times New Roman" w:hAnsi="Times New Roman"/>
                <w:sz w:val="24"/>
                <w:szCs w:val="24"/>
              </w:rPr>
              <w:t>bài toán liên quan.</w:t>
            </w:r>
          </w:p>
        </w:tc>
        <w:tc>
          <w:tcPr>
            <w:tcW w:w="900" w:type="dxa"/>
            <w:shd w:val="clear" w:color="auto" w:fill="auto"/>
          </w:tcPr>
          <w:p w:rsidR="0090147A" w:rsidRPr="00465FBA" w:rsidRDefault="0090147A" w:rsidP="0090147A">
            <w:pPr>
              <w:jc w:val="center"/>
              <w:rPr>
                <w:sz w:val="26"/>
                <w:szCs w:val="26"/>
              </w:rPr>
            </w:pPr>
            <w:r>
              <w:rPr>
                <w:sz w:val="26"/>
                <w:szCs w:val="26"/>
              </w:rPr>
              <w:lastRenderedPageBreak/>
              <w:t>2</w:t>
            </w:r>
          </w:p>
        </w:tc>
        <w:tc>
          <w:tcPr>
            <w:tcW w:w="869" w:type="dxa"/>
            <w:shd w:val="clear" w:color="auto" w:fill="auto"/>
          </w:tcPr>
          <w:p w:rsidR="0090147A" w:rsidRPr="00465FBA" w:rsidRDefault="0090147A" w:rsidP="0090147A">
            <w:pPr>
              <w:jc w:val="center"/>
              <w:rPr>
                <w:sz w:val="26"/>
                <w:szCs w:val="26"/>
              </w:rPr>
            </w:pPr>
            <w:r w:rsidRPr="00465FBA">
              <w:rPr>
                <w:sz w:val="26"/>
                <w:szCs w:val="26"/>
              </w:rPr>
              <w:t>1</w:t>
            </w:r>
          </w:p>
        </w:tc>
        <w:tc>
          <w:tcPr>
            <w:tcW w:w="803" w:type="dxa"/>
            <w:vMerge/>
            <w:shd w:val="clear" w:color="auto" w:fill="auto"/>
          </w:tcPr>
          <w:p w:rsidR="0090147A" w:rsidRDefault="0090147A" w:rsidP="0090147A">
            <w:pPr>
              <w:jc w:val="center"/>
              <w:rPr>
                <w:sz w:val="26"/>
                <w:szCs w:val="26"/>
              </w:rPr>
            </w:pPr>
          </w:p>
        </w:tc>
        <w:tc>
          <w:tcPr>
            <w:tcW w:w="817" w:type="dxa"/>
            <w:vMerge/>
            <w:shd w:val="clear" w:color="auto" w:fill="auto"/>
          </w:tcPr>
          <w:p w:rsidR="0090147A" w:rsidRPr="00465FBA" w:rsidRDefault="0090147A" w:rsidP="0090147A">
            <w:pPr>
              <w:jc w:val="center"/>
              <w:rPr>
                <w:sz w:val="26"/>
                <w:szCs w:val="26"/>
              </w:rPr>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26" w:author="Tran Minh Canh" w:date="2022-01-17T23:36:00Z">
                <w:pPr>
                  <w:keepNext/>
                  <w:keepLines/>
                  <w:spacing w:beforeLines="40" w:before="96" w:line="360" w:lineRule="auto"/>
                  <w:jc w:val="center"/>
                  <w:outlineLvl w:val="0"/>
                </w:pPr>
              </w:pPrChange>
            </w:pPr>
          </w:p>
        </w:tc>
      </w:tr>
      <w:tr w:rsidR="0090147A" w:rsidRPr="00BA6757" w:rsidTr="00E4230F">
        <w:trPr>
          <w:trHeight w:val="695"/>
          <w:jc w:val="center"/>
        </w:trPr>
        <w:tc>
          <w:tcPr>
            <w:tcW w:w="625" w:type="dxa"/>
            <w:vMerge/>
          </w:tcPr>
          <w:p w:rsidR="0090147A" w:rsidRPr="00091A75" w:rsidRDefault="0090147A" w:rsidP="00091A75">
            <w:pPr>
              <w:spacing w:line="276" w:lineRule="auto"/>
              <w:jc w:val="center"/>
              <w:rPr>
                <w:b/>
              </w:rPr>
            </w:pPr>
          </w:p>
        </w:tc>
        <w:tc>
          <w:tcPr>
            <w:tcW w:w="1620" w:type="dxa"/>
            <w:vMerge/>
          </w:tcPr>
          <w:p w:rsidR="0090147A" w:rsidRPr="00091A75" w:rsidRDefault="0090147A" w:rsidP="00091A75">
            <w:pPr>
              <w:spacing w:line="276" w:lineRule="auto"/>
              <w:jc w:val="center"/>
              <w:rPr>
                <w:b/>
              </w:rPr>
            </w:pPr>
          </w:p>
        </w:tc>
        <w:tc>
          <w:tcPr>
            <w:tcW w:w="2286" w:type="dxa"/>
            <w:shd w:val="clear" w:color="auto" w:fill="auto"/>
          </w:tcPr>
          <w:p w:rsidR="0090147A" w:rsidRPr="00091A75" w:rsidRDefault="0090147A" w:rsidP="00091A75">
            <w:pPr>
              <w:spacing w:line="276" w:lineRule="auto"/>
            </w:pPr>
            <w:r w:rsidRPr="00091A75">
              <w:t>1.5. Đường tiệm cận</w:t>
            </w:r>
          </w:p>
        </w:tc>
        <w:tc>
          <w:tcPr>
            <w:tcW w:w="5895" w:type="dxa"/>
          </w:tcPr>
          <w:p w:rsidR="00197B76" w:rsidRDefault="00156800" w:rsidP="0065124C">
            <w:pPr>
              <w:spacing w:line="276" w:lineRule="auto"/>
              <w:jc w:val="both"/>
              <w:rPr>
                <w:b/>
                <w:bCs/>
              </w:rPr>
            </w:pPr>
            <w:r>
              <w:rPr>
                <w:b/>
                <w:bCs/>
              </w:rPr>
              <w:t xml:space="preserve">* </w:t>
            </w:r>
            <w:r w:rsidR="0090147A" w:rsidRPr="00091A75">
              <w:rPr>
                <w:b/>
                <w:bCs/>
              </w:rPr>
              <w:t xml:space="preserve">Nhận biết: </w:t>
            </w:r>
          </w:p>
          <w:p w:rsidR="0090147A" w:rsidRPr="00091A75" w:rsidRDefault="00197B76" w:rsidP="0065124C">
            <w:pPr>
              <w:spacing w:line="276" w:lineRule="auto"/>
              <w:jc w:val="both"/>
            </w:pPr>
            <w:r>
              <w:rPr>
                <w:b/>
                <w:bCs/>
              </w:rPr>
              <w:t xml:space="preserve">- </w:t>
            </w:r>
            <w:r w:rsidR="0090147A" w:rsidRPr="00D21E4F">
              <w:t xml:space="preserve">Biết </w:t>
            </w:r>
            <w:r w:rsidR="0090147A" w:rsidRPr="00091A75">
              <w:t xml:space="preserve">các </w:t>
            </w:r>
            <w:r w:rsidR="0090147A" w:rsidRPr="00091A75">
              <w:rPr>
                <w:rStyle w:val="fontstyle01"/>
                <w:rFonts w:ascii="Times New Roman" w:hAnsi="Times New Roman"/>
                <w:sz w:val="24"/>
                <w:szCs w:val="24"/>
              </w:rPr>
              <w:t>khái niệm đường tiệm cận đứng, đường tiệm cận ngang của đồ thị hàm số.</w:t>
            </w:r>
          </w:p>
          <w:p w:rsidR="00197B76" w:rsidRDefault="00156800" w:rsidP="0065124C">
            <w:pPr>
              <w:spacing w:line="276" w:lineRule="auto"/>
              <w:jc w:val="both"/>
            </w:pPr>
            <w:r>
              <w:rPr>
                <w:b/>
                <w:bCs/>
              </w:rPr>
              <w:t xml:space="preserve">* </w:t>
            </w:r>
            <w:r w:rsidR="0090147A" w:rsidRPr="00091A75">
              <w:rPr>
                <w:b/>
                <w:bCs/>
              </w:rPr>
              <w:t>Thông hiểu:</w:t>
            </w:r>
          </w:p>
          <w:p w:rsidR="0090147A" w:rsidRPr="00091A75" w:rsidRDefault="00197B76" w:rsidP="0065124C">
            <w:pPr>
              <w:spacing w:line="276" w:lineRule="auto"/>
              <w:jc w:val="both"/>
              <w:rPr>
                <w:b/>
                <w:bCs/>
              </w:rPr>
            </w:pPr>
            <w:r>
              <w:t xml:space="preserve">- </w:t>
            </w:r>
            <w:r w:rsidR="0090147A" w:rsidRPr="00D21E4F">
              <w:rPr>
                <w:rStyle w:val="fontstyle01"/>
                <w:rFonts w:ascii="Times New Roman" w:hAnsi="Times New Roman"/>
                <w:sz w:val="24"/>
                <w:szCs w:val="24"/>
              </w:rPr>
              <w:t>Tìm</w:t>
            </w:r>
            <w:r w:rsidR="0090147A" w:rsidRPr="00091A75">
              <w:rPr>
                <w:rStyle w:val="fontstyle01"/>
                <w:rFonts w:ascii="Times New Roman" w:hAnsi="Times New Roman"/>
                <w:sz w:val="24"/>
                <w:szCs w:val="24"/>
              </w:rPr>
              <w:t xml:space="preserve"> được đường tiệm cận đứng, đường tiệm cận ngang</w:t>
            </w:r>
            <w:ins w:id="27" w:author="Tran Minh Canh" w:date="2022-03-06T22:56:00Z">
              <w:r w:rsidR="00E4230F">
                <w:rPr>
                  <w:rStyle w:val="fontstyle01"/>
                  <w:rFonts w:ascii="Times New Roman" w:hAnsi="Times New Roman"/>
                  <w:sz w:val="24"/>
                  <w:szCs w:val="24"/>
                </w:rPr>
                <w:t>.</w:t>
              </w:r>
            </w:ins>
            <w:del w:id="28" w:author="Tran Minh Canh" w:date="2022-03-06T22:56:00Z">
              <w:r w:rsidR="0090147A" w:rsidRPr="00091A75" w:rsidDel="00E4230F">
                <w:rPr>
                  <w:rStyle w:val="fontstyle01"/>
                  <w:rFonts w:ascii="Times New Roman" w:hAnsi="Times New Roman"/>
                  <w:sz w:val="24"/>
                  <w:szCs w:val="24"/>
                </w:rPr>
                <w:delText xml:space="preserve"> </w:delText>
              </w:r>
            </w:del>
          </w:p>
        </w:tc>
        <w:tc>
          <w:tcPr>
            <w:tcW w:w="900" w:type="dxa"/>
            <w:shd w:val="clear" w:color="auto" w:fill="auto"/>
          </w:tcPr>
          <w:p w:rsidR="0090147A" w:rsidRPr="00465FBA" w:rsidRDefault="0090147A" w:rsidP="0090147A">
            <w:pPr>
              <w:jc w:val="center"/>
              <w:rPr>
                <w:sz w:val="26"/>
                <w:szCs w:val="26"/>
              </w:rPr>
            </w:pPr>
            <w:r>
              <w:rPr>
                <w:sz w:val="26"/>
                <w:szCs w:val="26"/>
              </w:rPr>
              <w:t>1</w:t>
            </w:r>
          </w:p>
        </w:tc>
        <w:tc>
          <w:tcPr>
            <w:tcW w:w="869" w:type="dxa"/>
            <w:shd w:val="clear" w:color="auto" w:fill="auto"/>
          </w:tcPr>
          <w:p w:rsidR="0090147A" w:rsidRPr="00465FBA" w:rsidRDefault="0090147A" w:rsidP="0090147A">
            <w:pPr>
              <w:jc w:val="center"/>
              <w:rPr>
                <w:sz w:val="26"/>
                <w:szCs w:val="26"/>
              </w:rPr>
            </w:pPr>
            <w:r w:rsidRPr="00465FBA">
              <w:rPr>
                <w:sz w:val="26"/>
                <w:szCs w:val="26"/>
              </w:rPr>
              <w:t>1</w:t>
            </w:r>
          </w:p>
        </w:tc>
        <w:tc>
          <w:tcPr>
            <w:tcW w:w="803" w:type="dxa"/>
            <w:shd w:val="clear" w:color="auto" w:fill="auto"/>
          </w:tcPr>
          <w:p w:rsidR="0090147A" w:rsidRDefault="0090147A" w:rsidP="0090147A">
            <w:pPr>
              <w:jc w:val="center"/>
              <w:rPr>
                <w:sz w:val="26"/>
                <w:szCs w:val="26"/>
              </w:rPr>
            </w:pPr>
          </w:p>
        </w:tc>
        <w:tc>
          <w:tcPr>
            <w:tcW w:w="817" w:type="dxa"/>
            <w:shd w:val="clear" w:color="auto" w:fill="auto"/>
          </w:tcPr>
          <w:p w:rsidR="0090147A" w:rsidRPr="00465FBA" w:rsidRDefault="0090147A" w:rsidP="0090147A">
            <w:pPr>
              <w:jc w:val="center"/>
              <w:rPr>
                <w:sz w:val="26"/>
                <w:szCs w:val="26"/>
              </w:rPr>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29" w:author="Tran Minh Canh" w:date="2022-01-17T23:36:00Z">
                <w:pPr>
                  <w:keepNext/>
                  <w:keepLines/>
                  <w:spacing w:beforeLines="40" w:before="96" w:line="360" w:lineRule="auto"/>
                  <w:jc w:val="center"/>
                  <w:outlineLvl w:val="0"/>
                </w:pPr>
              </w:pPrChange>
            </w:pPr>
          </w:p>
        </w:tc>
      </w:tr>
      <w:tr w:rsidR="00E55F44" w:rsidRPr="00BA6757" w:rsidTr="00E4230F">
        <w:trPr>
          <w:trHeight w:val="296"/>
          <w:jc w:val="center"/>
        </w:trPr>
        <w:tc>
          <w:tcPr>
            <w:tcW w:w="625" w:type="dxa"/>
            <w:vMerge w:val="restart"/>
          </w:tcPr>
          <w:p w:rsidR="00E55F44" w:rsidRPr="00091A75" w:rsidRDefault="00E55F44" w:rsidP="00091A75">
            <w:pPr>
              <w:spacing w:line="276" w:lineRule="auto"/>
              <w:rPr>
                <w:b/>
              </w:rPr>
            </w:pPr>
            <w:r w:rsidRPr="00091A75">
              <w:rPr>
                <w:b/>
              </w:rPr>
              <w:t>2</w:t>
            </w:r>
          </w:p>
        </w:tc>
        <w:tc>
          <w:tcPr>
            <w:tcW w:w="1620" w:type="dxa"/>
            <w:vMerge w:val="restart"/>
          </w:tcPr>
          <w:p w:rsidR="00E55F44" w:rsidRPr="00091A75" w:rsidRDefault="00E55F44" w:rsidP="00091A75">
            <w:pPr>
              <w:spacing w:line="276" w:lineRule="auto"/>
              <w:rPr>
                <w:b/>
              </w:rPr>
            </w:pPr>
            <w:r w:rsidRPr="00091A75">
              <w:rPr>
                <w:b/>
              </w:rPr>
              <w:t>Hàm số lũy thừa, hàm số mũ và hàm số logarit</w:t>
            </w:r>
          </w:p>
        </w:tc>
        <w:tc>
          <w:tcPr>
            <w:tcW w:w="2286" w:type="dxa"/>
            <w:shd w:val="clear" w:color="auto" w:fill="auto"/>
          </w:tcPr>
          <w:p w:rsidR="00E55F44" w:rsidRPr="00091A75" w:rsidRDefault="00E55F44" w:rsidP="00091A75">
            <w:pPr>
              <w:spacing w:line="276" w:lineRule="auto"/>
            </w:pPr>
            <w:r w:rsidRPr="00091A75">
              <w:t>2.1. Lũy thừa. Hàm số lũy thừa</w:t>
            </w:r>
          </w:p>
        </w:tc>
        <w:tc>
          <w:tcPr>
            <w:tcW w:w="5895" w:type="dxa"/>
          </w:tcPr>
          <w:p w:rsidR="00465FBA" w:rsidRPr="00091A75" w:rsidRDefault="00156800" w:rsidP="0065124C">
            <w:pPr>
              <w:spacing w:line="276" w:lineRule="auto"/>
              <w:jc w:val="both"/>
              <w:rPr>
                <w:b/>
                <w:bCs/>
              </w:rPr>
            </w:pPr>
            <w:r>
              <w:rPr>
                <w:b/>
                <w:bCs/>
              </w:rPr>
              <w:t xml:space="preserve">* </w:t>
            </w:r>
            <w:r w:rsidR="00E55F44" w:rsidRPr="00091A75">
              <w:rPr>
                <w:b/>
                <w:bCs/>
              </w:rPr>
              <w:t xml:space="preserve">Nhận biết: </w:t>
            </w:r>
          </w:p>
          <w:p w:rsidR="002D65D8" w:rsidRDefault="00465FBA" w:rsidP="0065124C">
            <w:pPr>
              <w:spacing w:line="276" w:lineRule="auto"/>
              <w:jc w:val="both"/>
              <w:rPr>
                <w:rStyle w:val="fontstyle01"/>
                <w:rFonts w:ascii="Times New Roman" w:hAnsi="Times New Roman"/>
                <w:sz w:val="24"/>
                <w:szCs w:val="24"/>
              </w:rPr>
            </w:pPr>
            <w:r w:rsidRPr="00255CB5">
              <w:t xml:space="preserve">- </w:t>
            </w:r>
            <w:r w:rsidR="002D65D8" w:rsidRPr="00D21E4F">
              <w:rPr>
                <w:rStyle w:val="fontstyle01"/>
                <w:rFonts w:ascii="Times New Roman" w:hAnsi="Times New Roman"/>
                <w:sz w:val="24"/>
                <w:szCs w:val="24"/>
              </w:rPr>
              <w:t>Biết</w:t>
            </w:r>
            <w:r w:rsidR="00516010">
              <w:rPr>
                <w:rStyle w:val="fontstyle01"/>
                <w:rFonts w:ascii="Times New Roman" w:hAnsi="Times New Roman"/>
                <w:sz w:val="24"/>
                <w:szCs w:val="24"/>
              </w:rPr>
              <w:t xml:space="preserve"> </w:t>
            </w:r>
            <w:r w:rsidR="002D65D8" w:rsidRPr="00091A75">
              <w:rPr>
                <w:rStyle w:val="fontstyle01"/>
                <w:rFonts w:ascii="Times New Roman" w:hAnsi="Times New Roman"/>
                <w:sz w:val="24"/>
                <w:szCs w:val="24"/>
              </w:rPr>
              <w:t>các khái niệm và tính chất lũy thừa với số mũ nguyên</w:t>
            </w:r>
            <w:r w:rsidR="00B954F7">
              <w:rPr>
                <w:rStyle w:val="fontstyle01"/>
                <w:rFonts w:ascii="Times New Roman" w:hAnsi="Times New Roman"/>
                <w:sz w:val="24"/>
                <w:szCs w:val="24"/>
              </w:rPr>
              <w:t xml:space="preserve"> của một số thực;</w:t>
            </w:r>
            <w:r w:rsidR="002D65D8" w:rsidRPr="00091A75">
              <w:rPr>
                <w:rStyle w:val="fontstyle01"/>
                <w:rFonts w:ascii="Times New Roman" w:hAnsi="Times New Roman"/>
                <w:sz w:val="24"/>
                <w:szCs w:val="24"/>
              </w:rPr>
              <w:t xml:space="preserve"> lũy thừa với số mũ hữu tỉ và lũy thừa với số mũ </w:t>
            </w:r>
            <w:r w:rsidR="00B954F7">
              <w:rPr>
                <w:rStyle w:val="fontstyle01"/>
                <w:rFonts w:ascii="Times New Roman" w:hAnsi="Times New Roman"/>
                <w:sz w:val="24"/>
                <w:szCs w:val="24"/>
              </w:rPr>
              <w:t>thực của một số thực dương</w:t>
            </w:r>
            <w:r w:rsidR="002D65D8" w:rsidRPr="00091A75">
              <w:rPr>
                <w:rStyle w:val="fontstyle01"/>
                <w:rFonts w:ascii="Times New Roman" w:hAnsi="Times New Roman"/>
                <w:sz w:val="24"/>
                <w:szCs w:val="24"/>
              </w:rPr>
              <w:t>.</w:t>
            </w:r>
          </w:p>
          <w:p w:rsidR="002D65D8" w:rsidRPr="00091A75" w:rsidRDefault="002D65D8" w:rsidP="0065124C">
            <w:pPr>
              <w:spacing w:line="276" w:lineRule="auto"/>
              <w:jc w:val="both"/>
              <w:rPr>
                <w:rStyle w:val="fontstyle01"/>
                <w:rFonts w:ascii="Times New Roman" w:hAnsi="Times New Roman"/>
                <w:sz w:val="24"/>
                <w:szCs w:val="24"/>
              </w:rPr>
            </w:pPr>
            <w:r w:rsidRPr="00255CB5">
              <w:rPr>
                <w:rStyle w:val="fontstyle01"/>
                <w:rFonts w:ascii="Times New Roman" w:hAnsi="Times New Roman"/>
                <w:sz w:val="24"/>
                <w:szCs w:val="24"/>
              </w:rPr>
              <w:t xml:space="preserve">- </w:t>
            </w:r>
            <w:r w:rsidRPr="00D21E4F">
              <w:rPr>
                <w:rStyle w:val="fontstyle01"/>
                <w:rFonts w:ascii="Times New Roman" w:hAnsi="Times New Roman"/>
                <w:sz w:val="24"/>
                <w:szCs w:val="24"/>
              </w:rPr>
              <w:t>Biết</w:t>
            </w:r>
            <w:r w:rsidRPr="00091A75">
              <w:rPr>
                <w:rStyle w:val="fontstyle01"/>
                <w:rFonts w:ascii="Times New Roman" w:hAnsi="Times New Roman"/>
                <w:sz w:val="24"/>
                <w:szCs w:val="24"/>
              </w:rPr>
              <w:t xml:space="preserve"> khái niệm</w:t>
            </w:r>
            <w:r w:rsidR="00671037" w:rsidRPr="00091A75">
              <w:rPr>
                <w:rStyle w:val="fontstyle01"/>
                <w:rFonts w:ascii="Times New Roman" w:hAnsi="Times New Roman"/>
                <w:sz w:val="24"/>
                <w:szCs w:val="24"/>
              </w:rPr>
              <w:t>,</w:t>
            </w:r>
            <w:r w:rsidRPr="00091A75">
              <w:rPr>
                <w:rStyle w:val="fontstyle01"/>
                <w:rFonts w:ascii="Times New Roman" w:hAnsi="Times New Roman"/>
                <w:sz w:val="24"/>
                <w:szCs w:val="24"/>
              </w:rPr>
              <w:t xml:space="preserve"> tính chất</w:t>
            </w:r>
            <w:r w:rsidR="00671037" w:rsidRPr="00091A75">
              <w:rPr>
                <w:rStyle w:val="fontstyle01"/>
                <w:rFonts w:ascii="Times New Roman" w:hAnsi="Times New Roman"/>
                <w:sz w:val="24"/>
                <w:szCs w:val="24"/>
              </w:rPr>
              <w:t>, công thức tính đạo hàm, dạng đồ thị của hàm số lũy thừa</w:t>
            </w:r>
            <w:r w:rsidRPr="00091A75">
              <w:rPr>
                <w:rStyle w:val="fontstyle01"/>
                <w:rFonts w:ascii="Times New Roman" w:hAnsi="Times New Roman"/>
                <w:sz w:val="24"/>
                <w:szCs w:val="24"/>
              </w:rPr>
              <w:t>.</w:t>
            </w:r>
          </w:p>
          <w:p w:rsidR="002D65D8" w:rsidRPr="00091A75" w:rsidRDefault="00156800" w:rsidP="0065124C">
            <w:pPr>
              <w:spacing w:line="276" w:lineRule="auto"/>
              <w:jc w:val="both"/>
              <w:rPr>
                <w:b/>
                <w:bCs/>
              </w:rPr>
            </w:pPr>
            <w:r>
              <w:rPr>
                <w:b/>
                <w:bCs/>
              </w:rPr>
              <w:t>*</w:t>
            </w:r>
            <w:r w:rsidR="002D65D8" w:rsidRPr="00091A75">
              <w:rPr>
                <w:b/>
                <w:bCs/>
              </w:rPr>
              <w:t>Thông hiểu:</w:t>
            </w:r>
          </w:p>
          <w:p w:rsidR="00255CB5" w:rsidRDefault="002D65D8" w:rsidP="0065124C">
            <w:pPr>
              <w:spacing w:line="276" w:lineRule="auto"/>
              <w:jc w:val="both"/>
              <w:rPr>
                <w:ins w:id="30" w:author="TTKTQG" w:date="2020-10-14T16:42:00Z"/>
                <w:rStyle w:val="fontstyle01"/>
                <w:rFonts w:ascii="Times New Roman" w:hAnsi="Times New Roman"/>
                <w:sz w:val="24"/>
                <w:szCs w:val="24"/>
              </w:rPr>
            </w:pPr>
            <w:r w:rsidRPr="00255CB5">
              <w:rPr>
                <w:rStyle w:val="fontstyle21"/>
                <w:rFonts w:ascii="Times New Roman" w:hAnsi="Times New Roman"/>
                <w:i w:val="0"/>
                <w:iCs w:val="0"/>
                <w:sz w:val="24"/>
                <w:szCs w:val="24"/>
              </w:rPr>
              <w:t xml:space="preserve">- </w:t>
            </w:r>
            <w:r w:rsidR="00671037" w:rsidRPr="00D21E4F">
              <w:rPr>
                <w:rStyle w:val="fontstyle21"/>
                <w:rFonts w:ascii="Times New Roman" w:hAnsi="Times New Roman"/>
                <w:i w:val="0"/>
                <w:iCs w:val="0"/>
                <w:sz w:val="24"/>
                <w:szCs w:val="24"/>
              </w:rPr>
              <w:t>Tính được</w:t>
            </w:r>
            <w:r w:rsidR="00671037" w:rsidRPr="00091A75">
              <w:rPr>
                <w:rStyle w:val="fontstyle21"/>
                <w:rFonts w:ascii="Times New Roman" w:hAnsi="Times New Roman"/>
                <w:i w:val="0"/>
                <w:iCs w:val="0"/>
                <w:sz w:val="24"/>
                <w:szCs w:val="24"/>
              </w:rPr>
              <w:t xml:space="preserve"> giá trị các </w:t>
            </w:r>
            <w:r w:rsidRPr="00091A75">
              <w:rPr>
                <w:rStyle w:val="fontstyle01"/>
                <w:rFonts w:ascii="Times New Roman" w:hAnsi="Times New Roman"/>
                <w:sz w:val="24"/>
                <w:szCs w:val="24"/>
              </w:rPr>
              <w:t>biểu thức</w:t>
            </w:r>
            <w:r w:rsidR="00671037" w:rsidRPr="00091A75">
              <w:rPr>
                <w:rStyle w:val="fontstyle01"/>
                <w:rFonts w:ascii="Times New Roman" w:hAnsi="Times New Roman"/>
                <w:sz w:val="24"/>
                <w:szCs w:val="24"/>
              </w:rPr>
              <w:t xml:space="preserve"> lũy thừa đơn giản</w:t>
            </w:r>
            <w:r w:rsidR="00255CB5">
              <w:rPr>
                <w:rStyle w:val="fontstyle01"/>
                <w:rFonts w:ascii="Times New Roman" w:hAnsi="Times New Roman"/>
                <w:sz w:val="24"/>
                <w:szCs w:val="24"/>
              </w:rPr>
              <w:t>.</w:t>
            </w:r>
          </w:p>
          <w:p w:rsidR="002D65D8" w:rsidRDefault="00156800" w:rsidP="0065124C">
            <w:pPr>
              <w:spacing w:line="276" w:lineRule="auto"/>
              <w:jc w:val="both"/>
              <w:rPr>
                <w:ins w:id="31" w:author="TTKTQG" w:date="2020-10-14T16:43:00Z"/>
                <w:rStyle w:val="fontstyle01"/>
                <w:rFonts w:ascii="Times New Roman" w:hAnsi="Times New Roman"/>
                <w:sz w:val="24"/>
                <w:szCs w:val="24"/>
              </w:rPr>
            </w:pPr>
            <w:r>
              <w:rPr>
                <w:rStyle w:val="fontstyle01"/>
                <w:rFonts w:ascii="Times New Roman" w:hAnsi="Times New Roman"/>
                <w:sz w:val="24"/>
                <w:szCs w:val="24"/>
              </w:rPr>
              <w:t>- T</w:t>
            </w:r>
            <w:r w:rsidR="00671037" w:rsidRPr="00D21E4F">
              <w:rPr>
                <w:rStyle w:val="fontstyle01"/>
                <w:rFonts w:ascii="Times New Roman" w:hAnsi="Times New Roman"/>
                <w:sz w:val="24"/>
                <w:szCs w:val="24"/>
              </w:rPr>
              <w:t>hực hiện được</w:t>
            </w:r>
            <w:r w:rsidR="00671037" w:rsidRPr="00091A75">
              <w:rPr>
                <w:rStyle w:val="fontstyle01"/>
                <w:rFonts w:ascii="Times New Roman" w:hAnsi="Times New Roman"/>
                <w:sz w:val="24"/>
                <w:szCs w:val="24"/>
              </w:rPr>
              <w:t xml:space="preserve"> các phép biến đổi đơn giản</w:t>
            </w:r>
            <w:r w:rsidR="00B954F7">
              <w:rPr>
                <w:rStyle w:val="fontstyle01"/>
                <w:rFonts w:ascii="Times New Roman" w:hAnsi="Times New Roman"/>
                <w:sz w:val="24"/>
                <w:szCs w:val="24"/>
              </w:rPr>
              <w:t xml:space="preserve">: đơn giản biểu thức, so sánh </w:t>
            </w:r>
            <w:r w:rsidR="000D5FAF">
              <w:rPr>
                <w:rStyle w:val="fontstyle01"/>
                <w:rFonts w:ascii="Times New Roman" w:hAnsi="Times New Roman"/>
                <w:sz w:val="24"/>
                <w:szCs w:val="24"/>
              </w:rPr>
              <w:t>những biểu thức có chứa lũy thừa.</w:t>
            </w:r>
          </w:p>
          <w:p w:rsidR="00255CB5" w:rsidRPr="00091A75" w:rsidRDefault="00255CB5" w:rsidP="0065124C">
            <w:pPr>
              <w:spacing w:line="276" w:lineRule="auto"/>
              <w:jc w:val="both"/>
            </w:pPr>
            <w:r>
              <w:rPr>
                <w:rStyle w:val="fontstyle01"/>
              </w:rPr>
              <w:t xml:space="preserve">- </w:t>
            </w:r>
            <w:r>
              <w:rPr>
                <w:rStyle w:val="fontstyle01"/>
                <w:rFonts w:ascii="Times New Roman" w:hAnsi="Times New Roman"/>
                <w:sz w:val="24"/>
                <w:szCs w:val="24"/>
              </w:rPr>
              <w:t>T</w:t>
            </w:r>
            <w:r w:rsidRPr="00E705AC">
              <w:rPr>
                <w:rStyle w:val="fontstyle01"/>
                <w:rFonts w:ascii="Times New Roman" w:hAnsi="Times New Roman"/>
                <w:sz w:val="24"/>
                <w:szCs w:val="24"/>
              </w:rPr>
              <w:t>ính được đ</w:t>
            </w:r>
            <w:r w:rsidRPr="00091A75">
              <w:rPr>
                <w:rStyle w:val="fontstyle01"/>
                <w:rFonts w:ascii="Times New Roman" w:hAnsi="Times New Roman"/>
                <w:sz w:val="24"/>
                <w:szCs w:val="24"/>
              </w:rPr>
              <w:t>ạo hàm của các hàm số lũy thừa.</w:t>
            </w:r>
          </w:p>
          <w:p w:rsidR="00E55F44" w:rsidRPr="00091A75" w:rsidRDefault="00671037" w:rsidP="0065124C">
            <w:pPr>
              <w:spacing w:line="276" w:lineRule="auto"/>
              <w:jc w:val="both"/>
              <w:rPr>
                <w:color w:val="000000"/>
              </w:rPr>
            </w:pPr>
            <w:r w:rsidRPr="00255CB5">
              <w:rPr>
                <w:rStyle w:val="fontstyle01"/>
                <w:rFonts w:ascii="Times New Roman" w:hAnsi="Times New Roman"/>
                <w:sz w:val="24"/>
                <w:szCs w:val="24"/>
              </w:rPr>
              <w:t>-</w:t>
            </w:r>
            <w:r w:rsidRPr="00D21E4F">
              <w:rPr>
                <w:rStyle w:val="fontstyle01"/>
                <w:rFonts w:ascii="Times New Roman" w:hAnsi="Times New Roman"/>
                <w:sz w:val="24"/>
                <w:szCs w:val="24"/>
              </w:rPr>
              <w:t>Vẽ được</w:t>
            </w:r>
            <w:r w:rsidR="002D65D8" w:rsidRPr="00091A75">
              <w:rPr>
                <w:rStyle w:val="fontstyle01"/>
                <w:rFonts w:ascii="Times New Roman" w:hAnsi="Times New Roman"/>
                <w:sz w:val="24"/>
                <w:szCs w:val="24"/>
              </w:rPr>
              <w:t xml:space="preserve"> đồ thị các hàm số lũy thừa</w:t>
            </w:r>
            <w:r w:rsidR="000D5FAF">
              <w:rPr>
                <w:rStyle w:val="fontstyle01"/>
                <w:rFonts w:ascii="Times New Roman" w:hAnsi="Times New Roman"/>
                <w:sz w:val="24"/>
                <w:szCs w:val="24"/>
              </w:rPr>
              <w:t>.</w:t>
            </w:r>
          </w:p>
        </w:tc>
        <w:tc>
          <w:tcPr>
            <w:tcW w:w="900" w:type="dxa"/>
            <w:shd w:val="clear" w:color="auto" w:fill="auto"/>
          </w:tcPr>
          <w:p w:rsidR="00E55F44" w:rsidRPr="00465FBA" w:rsidRDefault="00E55F44" w:rsidP="004B0BCA">
            <w:pPr>
              <w:spacing w:beforeLines="40" w:before="96" w:line="360" w:lineRule="auto"/>
              <w:jc w:val="center"/>
              <w:rPr>
                <w:sz w:val="26"/>
                <w:szCs w:val="26"/>
              </w:rPr>
            </w:pPr>
            <w:r w:rsidRPr="00465FBA">
              <w:rPr>
                <w:sz w:val="26"/>
                <w:szCs w:val="26"/>
              </w:rPr>
              <w:t>1</w:t>
            </w:r>
          </w:p>
        </w:tc>
        <w:tc>
          <w:tcPr>
            <w:tcW w:w="869" w:type="dxa"/>
            <w:shd w:val="clear" w:color="auto" w:fill="auto"/>
          </w:tcPr>
          <w:p w:rsidR="00152ED5" w:rsidRDefault="00E55F44">
            <w:pPr>
              <w:spacing w:beforeLines="40" w:before="96" w:line="360" w:lineRule="auto"/>
              <w:jc w:val="center"/>
              <w:rPr>
                <w:b/>
                <w:bCs/>
                <w:iCs/>
                <w:sz w:val="26"/>
                <w:szCs w:val="26"/>
                <w:lang w:bidi="hi-IN"/>
              </w:rPr>
            </w:pPr>
            <w:r w:rsidRPr="00465FBA">
              <w:rPr>
                <w:bCs/>
                <w:iCs/>
                <w:sz w:val="26"/>
                <w:szCs w:val="26"/>
                <w:lang w:bidi="hi-IN"/>
              </w:rPr>
              <w:t>1</w:t>
            </w:r>
          </w:p>
        </w:tc>
        <w:tc>
          <w:tcPr>
            <w:tcW w:w="803" w:type="dxa"/>
            <w:shd w:val="clear" w:color="auto" w:fill="auto"/>
          </w:tcPr>
          <w:p w:rsidR="00CD50C0" w:rsidRDefault="00CD50C0">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817" w:type="dxa"/>
            <w:shd w:val="clear" w:color="auto" w:fill="auto"/>
          </w:tcPr>
          <w:p w:rsidR="00CD50C0" w:rsidRDefault="00CD50C0">
            <w:pPr>
              <w:spacing w:beforeLines="40" w:before="96" w:line="360" w:lineRule="auto"/>
              <w:rPr>
                <w:rFonts w:asciiTheme="majorHAnsi" w:eastAsiaTheme="majorEastAsia" w:hAnsiTheme="majorHAnsi" w:cstheme="majorBidi"/>
                <w:b/>
                <w:bCs/>
                <w:color w:val="2F5496" w:themeColor="accent1" w:themeShade="BF"/>
                <w:sz w:val="26"/>
                <w:szCs w:val="26"/>
                <w:lang w:bidi="hi-IN"/>
              </w:rPr>
            </w:pPr>
          </w:p>
        </w:tc>
        <w:tc>
          <w:tcPr>
            <w:tcW w:w="784" w:type="dxa"/>
            <w:vMerge w:val="restart"/>
            <w:shd w:val="clear" w:color="auto" w:fill="auto"/>
          </w:tcPr>
          <w:p w:rsidR="001220EB" w:rsidRDefault="00091A75">
            <w:pPr>
              <w:spacing w:beforeLines="40" w:before="96" w:line="360" w:lineRule="auto"/>
              <w:jc w:val="center"/>
              <w:rPr>
                <w:b/>
                <w:bCs/>
                <w:sz w:val="26"/>
                <w:szCs w:val="26"/>
                <w:lang w:bidi="hi-IN"/>
              </w:rPr>
            </w:pPr>
            <w:r>
              <w:rPr>
                <w:b/>
                <w:bCs/>
                <w:sz w:val="26"/>
                <w:szCs w:val="26"/>
                <w:lang w:bidi="hi-IN"/>
              </w:rPr>
              <w:t>16</w:t>
            </w:r>
          </w:p>
        </w:tc>
      </w:tr>
      <w:tr w:rsidR="006078FC" w:rsidRPr="00BA6757" w:rsidTr="00E4230F">
        <w:trPr>
          <w:trHeight w:val="1261"/>
          <w:jc w:val="center"/>
        </w:trPr>
        <w:tc>
          <w:tcPr>
            <w:tcW w:w="625" w:type="dxa"/>
            <w:vMerge/>
          </w:tcPr>
          <w:p w:rsidR="006078FC" w:rsidRPr="00091A75" w:rsidRDefault="006078FC" w:rsidP="006078FC">
            <w:pPr>
              <w:spacing w:line="276" w:lineRule="auto"/>
              <w:rPr>
                <w:b/>
              </w:rPr>
            </w:pPr>
          </w:p>
        </w:tc>
        <w:tc>
          <w:tcPr>
            <w:tcW w:w="1620" w:type="dxa"/>
            <w:vMerge/>
          </w:tcPr>
          <w:p w:rsidR="006078FC" w:rsidRPr="00091A75" w:rsidRDefault="006078FC" w:rsidP="006078FC">
            <w:pPr>
              <w:spacing w:line="276" w:lineRule="auto"/>
              <w:rPr>
                <w:b/>
              </w:rPr>
            </w:pPr>
          </w:p>
        </w:tc>
        <w:tc>
          <w:tcPr>
            <w:tcW w:w="2286" w:type="dxa"/>
            <w:shd w:val="clear" w:color="auto" w:fill="auto"/>
          </w:tcPr>
          <w:p w:rsidR="006078FC" w:rsidRPr="00091A75" w:rsidRDefault="006078FC" w:rsidP="006078FC">
            <w:pPr>
              <w:spacing w:line="276" w:lineRule="auto"/>
            </w:pPr>
            <w:r w:rsidRPr="00091A75">
              <w:t>2.2. Lôgarit. Hàm số mũ. Hàm số lôgarit</w:t>
            </w:r>
          </w:p>
        </w:tc>
        <w:tc>
          <w:tcPr>
            <w:tcW w:w="5895" w:type="dxa"/>
          </w:tcPr>
          <w:p w:rsidR="006078FC" w:rsidRPr="00091A75" w:rsidRDefault="000D5FAF" w:rsidP="006078FC">
            <w:pPr>
              <w:spacing w:line="276" w:lineRule="auto"/>
              <w:jc w:val="both"/>
              <w:rPr>
                <w:b/>
                <w:bCs/>
              </w:rPr>
            </w:pPr>
            <w:r>
              <w:rPr>
                <w:b/>
                <w:bCs/>
              </w:rPr>
              <w:t>*</w:t>
            </w:r>
            <w:r w:rsidR="006078FC" w:rsidRPr="00091A75">
              <w:rPr>
                <w:b/>
                <w:bCs/>
              </w:rPr>
              <w:t xml:space="preserve">Nhận biết:  </w:t>
            </w:r>
          </w:p>
          <w:p w:rsidR="006078FC" w:rsidRPr="00091A75" w:rsidRDefault="006078FC" w:rsidP="006078FC">
            <w:pPr>
              <w:spacing w:line="276" w:lineRule="auto"/>
              <w:jc w:val="both"/>
              <w:rPr>
                <w:rStyle w:val="fontstyle01"/>
                <w:rFonts w:ascii="Times New Roman" w:hAnsi="Times New Roman"/>
                <w:sz w:val="24"/>
                <w:szCs w:val="24"/>
              </w:rPr>
            </w:pPr>
            <w:r w:rsidRPr="00A6579D">
              <w:t xml:space="preserve">- </w:t>
            </w:r>
            <w:r w:rsidRPr="00F926E4">
              <w:rPr>
                <w:rStyle w:val="fontstyle01"/>
                <w:rFonts w:ascii="Times New Roman" w:hAnsi="Times New Roman"/>
                <w:sz w:val="24"/>
                <w:szCs w:val="24"/>
              </w:rPr>
              <w:t>Biết</w:t>
            </w:r>
            <w:r w:rsidRPr="00091A75">
              <w:rPr>
                <w:rStyle w:val="fontstyle01"/>
                <w:rFonts w:ascii="Times New Roman" w:hAnsi="Times New Roman"/>
                <w:sz w:val="24"/>
                <w:szCs w:val="24"/>
              </w:rPr>
              <w:t xml:space="preserve"> các khái niệm và tính chất của lôgarit.</w:t>
            </w:r>
          </w:p>
          <w:p w:rsidR="006078FC" w:rsidRPr="00091A75" w:rsidRDefault="006078FC" w:rsidP="006078FC">
            <w:pPr>
              <w:spacing w:line="276" w:lineRule="auto"/>
              <w:jc w:val="both"/>
              <w:rPr>
                <w:rStyle w:val="fontstyle01"/>
                <w:rFonts w:ascii="Times New Roman" w:hAnsi="Times New Roman"/>
                <w:sz w:val="24"/>
                <w:szCs w:val="24"/>
              </w:rPr>
            </w:pPr>
            <w:r w:rsidRPr="00A6579D">
              <w:rPr>
                <w:rStyle w:val="fontstyle01"/>
                <w:rFonts w:ascii="Times New Roman" w:hAnsi="Times New Roman"/>
                <w:sz w:val="24"/>
                <w:szCs w:val="24"/>
              </w:rPr>
              <w:t xml:space="preserve">- </w:t>
            </w:r>
            <w:r w:rsidRPr="00F926E4">
              <w:rPr>
                <w:rStyle w:val="fontstyle01"/>
                <w:rFonts w:ascii="Times New Roman" w:hAnsi="Times New Roman"/>
                <w:sz w:val="24"/>
                <w:szCs w:val="24"/>
              </w:rPr>
              <w:t>Biết</w:t>
            </w:r>
            <w:r w:rsidRPr="00091A75">
              <w:rPr>
                <w:rStyle w:val="fontstyle01"/>
                <w:rFonts w:ascii="Times New Roman" w:hAnsi="Times New Roman"/>
                <w:sz w:val="24"/>
                <w:szCs w:val="24"/>
              </w:rPr>
              <w:t xml:space="preserve"> khái niệm, tính chất, công thức tính đạo hàm, dạng đồ thị của hàm số mũ và hàm số lôgarit.</w:t>
            </w:r>
          </w:p>
          <w:p w:rsidR="006078FC" w:rsidRPr="00091A75" w:rsidRDefault="002E5157" w:rsidP="006078FC">
            <w:pPr>
              <w:spacing w:line="276" w:lineRule="auto"/>
              <w:jc w:val="both"/>
              <w:rPr>
                <w:b/>
                <w:bCs/>
              </w:rPr>
            </w:pPr>
            <w:r>
              <w:rPr>
                <w:b/>
                <w:bCs/>
              </w:rPr>
              <w:t>*</w:t>
            </w:r>
            <w:r w:rsidR="006078FC" w:rsidRPr="00091A75">
              <w:rPr>
                <w:b/>
                <w:bCs/>
              </w:rPr>
              <w:t>Thông hiểu:</w:t>
            </w:r>
          </w:p>
          <w:p w:rsidR="006078FC" w:rsidRDefault="006078FC" w:rsidP="006078FC">
            <w:pPr>
              <w:spacing w:line="276" w:lineRule="auto"/>
              <w:jc w:val="both"/>
              <w:rPr>
                <w:ins w:id="32" w:author="TTKTQG" w:date="2020-10-14T16:44:00Z"/>
                <w:rStyle w:val="fontstyle01"/>
                <w:rFonts w:ascii="Times New Roman" w:hAnsi="Times New Roman"/>
                <w:sz w:val="24"/>
                <w:szCs w:val="24"/>
              </w:rPr>
            </w:pPr>
            <w:r w:rsidRPr="00A6579D">
              <w:rPr>
                <w:rStyle w:val="fontstyle21"/>
                <w:rFonts w:ascii="Times New Roman" w:hAnsi="Times New Roman"/>
                <w:i w:val="0"/>
                <w:iCs w:val="0"/>
                <w:sz w:val="24"/>
                <w:szCs w:val="24"/>
              </w:rPr>
              <w:t xml:space="preserve">- </w:t>
            </w:r>
            <w:r w:rsidRPr="00F926E4">
              <w:rPr>
                <w:rStyle w:val="fontstyle21"/>
                <w:rFonts w:ascii="Times New Roman" w:hAnsi="Times New Roman"/>
                <w:i w:val="0"/>
                <w:iCs w:val="0"/>
                <w:sz w:val="24"/>
                <w:szCs w:val="24"/>
              </w:rPr>
              <w:t>Tính được</w:t>
            </w:r>
            <w:r w:rsidRPr="00091A75">
              <w:rPr>
                <w:rStyle w:val="fontstyle21"/>
                <w:rFonts w:ascii="Times New Roman" w:hAnsi="Times New Roman"/>
                <w:i w:val="0"/>
                <w:iCs w:val="0"/>
                <w:sz w:val="24"/>
                <w:szCs w:val="24"/>
              </w:rPr>
              <w:t xml:space="preserve"> giá trị các </w:t>
            </w:r>
            <w:r w:rsidRPr="00091A75">
              <w:rPr>
                <w:rStyle w:val="fontstyle01"/>
                <w:rFonts w:ascii="Times New Roman" w:hAnsi="Times New Roman"/>
                <w:sz w:val="24"/>
                <w:szCs w:val="24"/>
              </w:rPr>
              <w:t>biểu thức đơn giản</w:t>
            </w:r>
            <w:ins w:id="33" w:author="TTKTQG" w:date="2020-10-14T16:44:00Z">
              <w:r>
                <w:rPr>
                  <w:rStyle w:val="fontstyle01"/>
                  <w:rFonts w:ascii="Times New Roman" w:hAnsi="Times New Roman"/>
                  <w:sz w:val="24"/>
                  <w:szCs w:val="24"/>
                </w:rPr>
                <w:t>.</w:t>
              </w:r>
            </w:ins>
          </w:p>
          <w:p w:rsidR="006078FC" w:rsidRPr="00091A75" w:rsidRDefault="000D5FAF" w:rsidP="006078FC">
            <w:pPr>
              <w:spacing w:line="276" w:lineRule="auto"/>
              <w:jc w:val="both"/>
            </w:pPr>
            <w:r>
              <w:rPr>
                <w:rStyle w:val="fontstyle01"/>
                <w:rFonts w:ascii="Times New Roman" w:hAnsi="Times New Roman"/>
                <w:sz w:val="24"/>
                <w:szCs w:val="24"/>
              </w:rPr>
              <w:t>- T</w:t>
            </w:r>
            <w:r w:rsidR="006078FC" w:rsidRPr="00F926E4">
              <w:rPr>
                <w:rStyle w:val="fontstyle01"/>
                <w:rFonts w:ascii="Times New Roman" w:hAnsi="Times New Roman"/>
                <w:sz w:val="24"/>
                <w:szCs w:val="24"/>
              </w:rPr>
              <w:t>hực hiện được</w:t>
            </w:r>
            <w:r w:rsidR="006078FC" w:rsidRPr="00091A75">
              <w:rPr>
                <w:rStyle w:val="fontstyle01"/>
                <w:rFonts w:ascii="Times New Roman" w:hAnsi="Times New Roman"/>
                <w:sz w:val="24"/>
                <w:szCs w:val="24"/>
              </w:rPr>
              <w:t>các phép biến đổi đơn giản.</w:t>
            </w:r>
          </w:p>
          <w:p w:rsidR="006078FC" w:rsidRPr="00F926E4" w:rsidRDefault="006078FC" w:rsidP="006078FC">
            <w:pPr>
              <w:spacing w:line="276" w:lineRule="auto"/>
              <w:jc w:val="both"/>
              <w:rPr>
                <w:rStyle w:val="fontstyle01"/>
                <w:rFonts w:ascii="Times New Roman" w:hAnsi="Times New Roman"/>
                <w:color w:val="auto"/>
                <w:sz w:val="24"/>
                <w:szCs w:val="24"/>
              </w:rPr>
            </w:pPr>
            <w:r>
              <w:rPr>
                <w:rStyle w:val="fontstyle01"/>
                <w:rFonts w:ascii="Times New Roman" w:hAnsi="Times New Roman"/>
                <w:sz w:val="24"/>
                <w:szCs w:val="24"/>
              </w:rPr>
              <w:t>- T</w:t>
            </w:r>
            <w:r w:rsidRPr="00F926E4">
              <w:rPr>
                <w:rStyle w:val="fontstyle01"/>
                <w:rFonts w:ascii="Times New Roman" w:hAnsi="Times New Roman"/>
                <w:sz w:val="24"/>
                <w:szCs w:val="24"/>
              </w:rPr>
              <w:t>ính được</w:t>
            </w:r>
            <w:r w:rsidRPr="00091A75">
              <w:rPr>
                <w:rStyle w:val="fontstyle01"/>
                <w:rFonts w:ascii="Times New Roman" w:hAnsi="Times New Roman"/>
                <w:sz w:val="24"/>
                <w:szCs w:val="24"/>
              </w:rPr>
              <w:t xml:space="preserve"> đạo hàm của các hàm số mũ và hàm số lôgarit.</w:t>
            </w:r>
          </w:p>
          <w:p w:rsidR="006078FC" w:rsidRPr="00091A75" w:rsidDel="00A6579D" w:rsidRDefault="006078FC" w:rsidP="006078FC">
            <w:pPr>
              <w:spacing w:line="276" w:lineRule="auto"/>
              <w:jc w:val="both"/>
              <w:rPr>
                <w:del w:id="34" w:author="TTKTQG" w:date="2020-10-14T16:45:00Z"/>
              </w:rPr>
            </w:pPr>
            <w:r w:rsidRPr="00A6579D">
              <w:rPr>
                <w:rStyle w:val="fontstyle01"/>
                <w:rFonts w:ascii="Times New Roman" w:hAnsi="Times New Roman"/>
                <w:sz w:val="24"/>
                <w:szCs w:val="24"/>
              </w:rPr>
              <w:t xml:space="preserve">- </w:t>
            </w:r>
            <w:r w:rsidRPr="00F926E4">
              <w:rPr>
                <w:rStyle w:val="fontstyle01"/>
                <w:rFonts w:ascii="Times New Roman" w:hAnsi="Times New Roman"/>
                <w:sz w:val="24"/>
                <w:szCs w:val="24"/>
              </w:rPr>
              <w:t>Vẽ được</w:t>
            </w:r>
            <w:r w:rsidRPr="00091A75">
              <w:rPr>
                <w:rStyle w:val="fontstyle01"/>
                <w:rFonts w:ascii="Times New Roman" w:hAnsi="Times New Roman"/>
                <w:sz w:val="24"/>
                <w:szCs w:val="24"/>
              </w:rPr>
              <w:t>đồ thị các hàm số mũ, hàm số lôgarit</w:t>
            </w:r>
            <w:r w:rsidR="000D5FAF">
              <w:rPr>
                <w:rStyle w:val="fontstyle01"/>
                <w:rFonts w:ascii="Times New Roman" w:hAnsi="Times New Roman"/>
                <w:sz w:val="24"/>
                <w:szCs w:val="24"/>
              </w:rPr>
              <w:t>.</w:t>
            </w:r>
          </w:p>
          <w:p w:rsidR="006078FC" w:rsidDel="001908E4" w:rsidRDefault="006078FC" w:rsidP="006078FC">
            <w:pPr>
              <w:spacing w:line="276" w:lineRule="auto"/>
              <w:jc w:val="both"/>
              <w:rPr>
                <w:ins w:id="35" w:author="TTKTQG" w:date="2020-10-14T16:45:00Z"/>
                <w:del w:id="36" w:author="HP" w:date="2021-01-26T14:36:00Z"/>
                <w:b/>
                <w:bCs/>
              </w:rPr>
            </w:pPr>
          </w:p>
          <w:p w:rsidR="006078FC" w:rsidRDefault="002E5157" w:rsidP="006078FC">
            <w:pPr>
              <w:spacing w:line="276" w:lineRule="auto"/>
              <w:jc w:val="both"/>
              <w:rPr>
                <w:b/>
                <w:bCs/>
              </w:rPr>
            </w:pPr>
            <w:r>
              <w:rPr>
                <w:b/>
                <w:bCs/>
              </w:rPr>
              <w:t>*</w:t>
            </w:r>
            <w:r w:rsidR="006078FC" w:rsidRPr="00091A75">
              <w:rPr>
                <w:b/>
                <w:bCs/>
              </w:rPr>
              <w:t xml:space="preserve">Vận dụng: </w:t>
            </w:r>
          </w:p>
          <w:p w:rsidR="006078FC" w:rsidRPr="00091A75" w:rsidRDefault="006078FC" w:rsidP="006078FC">
            <w:pPr>
              <w:spacing w:line="276" w:lineRule="auto"/>
              <w:jc w:val="both"/>
              <w:rPr>
                <w:b/>
                <w:bCs/>
              </w:rPr>
            </w:pPr>
            <w:r>
              <w:rPr>
                <w:b/>
                <w:bCs/>
              </w:rPr>
              <w:t xml:space="preserve">- </w:t>
            </w:r>
            <w:r w:rsidRPr="00F926E4">
              <w:t xml:space="preserve">Áp dụng </w:t>
            </w:r>
            <w:r w:rsidRPr="00091A75">
              <w:t xml:space="preserve">được tính chất của </w:t>
            </w:r>
            <w:r w:rsidRPr="00091A75">
              <w:rPr>
                <w:rStyle w:val="fontstyle01"/>
                <w:rFonts w:ascii="Times New Roman" w:hAnsi="Times New Roman"/>
                <w:sz w:val="24"/>
                <w:szCs w:val="24"/>
              </w:rPr>
              <w:t>lôgarit, hàm số mũ, hàm số lôgarit vào các bài toán liên quan: tính giá trị biểu thức, so sánh giá trị biểu thức, bài toán có mô hình thực tế (“lãi kép”, “tăng trưởng”, …), ...</w:t>
            </w:r>
          </w:p>
          <w:p w:rsidR="006078FC" w:rsidRDefault="002E5157" w:rsidP="006078FC">
            <w:pPr>
              <w:spacing w:line="276" w:lineRule="auto"/>
              <w:jc w:val="both"/>
              <w:rPr>
                <w:b/>
                <w:bCs/>
              </w:rPr>
            </w:pPr>
            <w:r>
              <w:rPr>
                <w:b/>
                <w:bCs/>
              </w:rPr>
              <w:t>*</w:t>
            </w:r>
            <w:r w:rsidR="006078FC" w:rsidRPr="00091A75">
              <w:rPr>
                <w:b/>
                <w:bCs/>
              </w:rPr>
              <w:t xml:space="preserve">Vận dụng cao: </w:t>
            </w:r>
          </w:p>
          <w:p w:rsidR="006078FC" w:rsidRPr="00091A75" w:rsidRDefault="006078FC" w:rsidP="006078FC">
            <w:pPr>
              <w:spacing w:line="276" w:lineRule="auto"/>
              <w:jc w:val="both"/>
              <w:rPr>
                <w:color w:val="000000"/>
              </w:rPr>
            </w:pPr>
            <w:r>
              <w:rPr>
                <w:b/>
                <w:bCs/>
              </w:rPr>
              <w:t xml:space="preserve">- </w:t>
            </w:r>
            <w:r>
              <w:t xml:space="preserve">Vận dụng </w:t>
            </w:r>
            <w:r w:rsidRPr="00091A75">
              <w:t xml:space="preserve">được tính chất của </w:t>
            </w:r>
            <w:r w:rsidRPr="00091A75">
              <w:rPr>
                <w:rStyle w:val="fontstyle01"/>
                <w:rFonts w:ascii="Times New Roman" w:hAnsi="Times New Roman"/>
                <w:sz w:val="24"/>
                <w:szCs w:val="24"/>
              </w:rPr>
              <w:t xml:space="preserve">lôgarit, hàm số mũ, hàm số lôgarit vào </w:t>
            </w:r>
            <w:r w:rsidR="001908E4">
              <w:rPr>
                <w:rStyle w:val="fontstyle01"/>
                <w:rFonts w:ascii="Times New Roman" w:hAnsi="Times New Roman"/>
                <w:sz w:val="24"/>
                <w:szCs w:val="24"/>
              </w:rPr>
              <w:t>g</w:t>
            </w:r>
            <w:r w:rsidRPr="00091A75">
              <w:rPr>
                <w:rStyle w:val="fontstyle01"/>
                <w:rFonts w:ascii="Times New Roman" w:hAnsi="Times New Roman"/>
                <w:sz w:val="24"/>
                <w:szCs w:val="24"/>
              </w:rPr>
              <w:t>iải quyết các bài toán liên quan.</w:t>
            </w:r>
          </w:p>
        </w:tc>
        <w:tc>
          <w:tcPr>
            <w:tcW w:w="900" w:type="dxa"/>
            <w:shd w:val="clear" w:color="auto" w:fill="auto"/>
          </w:tcPr>
          <w:p w:rsidR="006078FC" w:rsidRPr="00465FBA" w:rsidRDefault="006078FC" w:rsidP="004B0BCA">
            <w:pPr>
              <w:spacing w:beforeLines="40" w:before="96" w:line="360" w:lineRule="auto"/>
              <w:jc w:val="center"/>
              <w:rPr>
                <w:sz w:val="26"/>
                <w:szCs w:val="26"/>
              </w:rPr>
            </w:pPr>
            <w:r w:rsidRPr="00465FBA">
              <w:rPr>
                <w:sz w:val="26"/>
                <w:szCs w:val="26"/>
              </w:rPr>
              <w:t>4</w:t>
            </w:r>
          </w:p>
        </w:tc>
        <w:tc>
          <w:tcPr>
            <w:tcW w:w="869" w:type="dxa"/>
            <w:shd w:val="clear" w:color="auto" w:fill="auto"/>
          </w:tcPr>
          <w:p w:rsidR="00CD50C0" w:rsidRDefault="006078FC">
            <w:pPr>
              <w:spacing w:beforeLines="40" w:before="96" w:line="360" w:lineRule="auto"/>
              <w:jc w:val="center"/>
              <w:rPr>
                <w:b/>
                <w:bCs/>
                <w:iCs/>
                <w:sz w:val="26"/>
                <w:szCs w:val="26"/>
                <w:lang w:bidi="hi-IN"/>
              </w:rPr>
            </w:pPr>
            <w:r w:rsidRPr="00465FBA">
              <w:rPr>
                <w:bCs/>
                <w:iCs/>
                <w:sz w:val="26"/>
                <w:szCs w:val="26"/>
                <w:lang w:bidi="hi-IN"/>
              </w:rPr>
              <w:t>3</w:t>
            </w:r>
          </w:p>
        </w:tc>
        <w:tc>
          <w:tcPr>
            <w:tcW w:w="803" w:type="dxa"/>
            <w:vMerge w:val="restart"/>
            <w:shd w:val="clear" w:color="auto" w:fill="auto"/>
          </w:tcPr>
          <w:p w:rsidR="00CD50C0" w:rsidRDefault="003B429F">
            <w:pPr>
              <w:spacing w:beforeLines="40" w:before="96" w:line="360" w:lineRule="auto"/>
              <w:rPr>
                <w:b/>
                <w:bCs/>
                <w:sz w:val="26"/>
                <w:szCs w:val="26"/>
                <w:lang w:bidi="hi-IN"/>
              </w:rPr>
            </w:pPr>
            <w:r>
              <w:rPr>
                <w:sz w:val="26"/>
                <w:szCs w:val="26"/>
                <w:lang w:bidi="hi-IN"/>
              </w:rPr>
              <w:t>1</w:t>
            </w:r>
          </w:p>
        </w:tc>
        <w:tc>
          <w:tcPr>
            <w:tcW w:w="817" w:type="dxa"/>
            <w:vMerge w:val="restart"/>
            <w:shd w:val="clear" w:color="auto" w:fill="auto"/>
          </w:tcPr>
          <w:p w:rsidR="00CD50C0" w:rsidRDefault="00CD50C0">
            <w:pPr>
              <w:spacing w:beforeLines="40" w:before="96" w:line="360" w:lineRule="auto"/>
              <w:jc w:val="center"/>
              <w:rPr>
                <w:ins w:id="37" w:author="HP" w:date="2021-01-25T22:45:00Z"/>
                <w:sz w:val="26"/>
                <w:szCs w:val="26"/>
                <w:lang w:bidi="hi-IN"/>
              </w:rPr>
            </w:pPr>
          </w:p>
          <w:p w:rsidR="00CD50C0" w:rsidRDefault="00CD50C0">
            <w:pPr>
              <w:spacing w:beforeLines="40" w:before="96" w:line="360" w:lineRule="auto"/>
              <w:jc w:val="center"/>
              <w:rPr>
                <w:ins w:id="38" w:author="HP" w:date="2021-01-25T22:45:00Z"/>
                <w:sz w:val="26"/>
                <w:szCs w:val="26"/>
                <w:lang w:bidi="hi-IN"/>
              </w:rPr>
            </w:pPr>
          </w:p>
          <w:p w:rsidR="00CD50C0" w:rsidRDefault="00CD50C0">
            <w:pPr>
              <w:spacing w:beforeLines="40" w:before="96" w:line="360" w:lineRule="auto"/>
              <w:jc w:val="center"/>
              <w:rPr>
                <w:ins w:id="39" w:author="HP" w:date="2021-01-25T22:45:00Z"/>
                <w:sz w:val="26"/>
                <w:szCs w:val="26"/>
                <w:lang w:bidi="hi-IN"/>
              </w:rPr>
            </w:pPr>
          </w:p>
          <w:p w:rsidR="00CD50C0" w:rsidRDefault="00CD50C0">
            <w:pPr>
              <w:spacing w:beforeLines="40" w:before="96" w:line="360" w:lineRule="auto"/>
              <w:jc w:val="center"/>
              <w:rPr>
                <w:ins w:id="40" w:author="HP" w:date="2021-01-25T22:45:00Z"/>
                <w:sz w:val="26"/>
                <w:szCs w:val="26"/>
                <w:lang w:bidi="hi-IN"/>
              </w:rPr>
            </w:pPr>
          </w:p>
          <w:p w:rsidR="00CD50C0" w:rsidRDefault="00CD50C0">
            <w:pPr>
              <w:spacing w:beforeLines="40" w:before="96" w:line="360" w:lineRule="auto"/>
              <w:jc w:val="center"/>
              <w:rPr>
                <w:ins w:id="41" w:author="HP" w:date="2021-01-25T22:45:00Z"/>
                <w:sz w:val="26"/>
                <w:szCs w:val="26"/>
                <w:lang w:bidi="hi-IN"/>
              </w:rPr>
            </w:pPr>
          </w:p>
          <w:p w:rsidR="00CD50C0" w:rsidRDefault="00CD50C0">
            <w:pPr>
              <w:spacing w:beforeLines="40" w:before="96" w:line="360" w:lineRule="auto"/>
              <w:jc w:val="center"/>
              <w:rPr>
                <w:ins w:id="42" w:author="HP" w:date="2021-01-25T22:45:00Z"/>
                <w:sz w:val="26"/>
                <w:szCs w:val="26"/>
                <w:lang w:bidi="hi-IN"/>
              </w:rPr>
            </w:pPr>
          </w:p>
          <w:p w:rsidR="00CD50C0" w:rsidRDefault="00CD50C0">
            <w:pPr>
              <w:spacing w:beforeLines="40" w:before="96" w:line="360" w:lineRule="auto"/>
              <w:jc w:val="center"/>
              <w:rPr>
                <w:ins w:id="43" w:author="HP" w:date="2021-01-25T22:45:00Z"/>
                <w:sz w:val="26"/>
                <w:szCs w:val="26"/>
                <w:lang w:bidi="hi-IN"/>
              </w:rPr>
            </w:pPr>
          </w:p>
          <w:p w:rsidR="00CD50C0" w:rsidRDefault="00CD50C0">
            <w:pPr>
              <w:spacing w:beforeLines="40" w:before="96" w:line="360" w:lineRule="auto"/>
              <w:jc w:val="center"/>
              <w:rPr>
                <w:ins w:id="44" w:author="HP" w:date="2021-01-25T22:45:00Z"/>
                <w:sz w:val="26"/>
                <w:szCs w:val="26"/>
                <w:lang w:bidi="hi-IN"/>
              </w:rPr>
            </w:pPr>
          </w:p>
          <w:p w:rsidR="00CD50C0" w:rsidRDefault="00CD50C0">
            <w:pPr>
              <w:spacing w:beforeLines="40" w:before="96" w:line="360" w:lineRule="auto"/>
              <w:jc w:val="center"/>
              <w:rPr>
                <w:ins w:id="45" w:author="HP" w:date="2021-01-25T22:45:00Z"/>
                <w:sz w:val="26"/>
                <w:szCs w:val="26"/>
                <w:lang w:bidi="hi-IN"/>
              </w:rPr>
            </w:pPr>
          </w:p>
          <w:p w:rsidR="00CD50C0" w:rsidRDefault="00CD50C0">
            <w:pPr>
              <w:spacing w:beforeLines="40" w:before="96" w:line="360" w:lineRule="auto"/>
              <w:jc w:val="center"/>
              <w:rPr>
                <w:ins w:id="46" w:author="HP" w:date="2021-01-25T22:45:00Z"/>
                <w:sz w:val="26"/>
                <w:szCs w:val="26"/>
                <w:lang w:bidi="hi-IN"/>
              </w:rPr>
            </w:pPr>
          </w:p>
          <w:p w:rsidR="00CD50C0" w:rsidRDefault="003B429F">
            <w:pPr>
              <w:spacing w:beforeLines="40" w:before="96" w:line="360" w:lineRule="auto"/>
              <w:rPr>
                <w:sz w:val="26"/>
                <w:szCs w:val="26"/>
                <w:lang w:bidi="hi-IN"/>
              </w:rPr>
            </w:pPr>
            <w:r>
              <w:rPr>
                <w:sz w:val="26"/>
                <w:szCs w:val="26"/>
                <w:lang w:bidi="hi-IN"/>
              </w:rPr>
              <w:t>1</w:t>
            </w:r>
          </w:p>
        </w:tc>
        <w:tc>
          <w:tcPr>
            <w:tcW w:w="784" w:type="dxa"/>
            <w:vMerge/>
            <w:shd w:val="clear" w:color="auto" w:fill="auto"/>
          </w:tcPr>
          <w:p w:rsidR="00152ED5" w:rsidRDefault="00152ED5">
            <w:pPr>
              <w:spacing w:beforeLines="40" w:before="96" w:line="360" w:lineRule="auto"/>
              <w:jc w:val="center"/>
              <w:rPr>
                <w:sz w:val="26"/>
                <w:szCs w:val="26"/>
                <w:lang w:bidi="hi-IN"/>
              </w:rPr>
            </w:pPr>
          </w:p>
        </w:tc>
      </w:tr>
      <w:tr w:rsidR="006078FC" w:rsidRPr="00BA6757" w:rsidTr="00E4230F">
        <w:trPr>
          <w:trHeight w:val="330"/>
          <w:jc w:val="center"/>
        </w:trPr>
        <w:tc>
          <w:tcPr>
            <w:tcW w:w="625" w:type="dxa"/>
            <w:vMerge/>
          </w:tcPr>
          <w:p w:rsidR="006078FC" w:rsidRPr="00091A75" w:rsidRDefault="006078FC" w:rsidP="006078FC">
            <w:pPr>
              <w:spacing w:line="276" w:lineRule="auto"/>
              <w:rPr>
                <w:b/>
              </w:rPr>
            </w:pPr>
          </w:p>
        </w:tc>
        <w:tc>
          <w:tcPr>
            <w:tcW w:w="1620" w:type="dxa"/>
            <w:vMerge/>
          </w:tcPr>
          <w:p w:rsidR="006078FC" w:rsidRPr="00091A75" w:rsidRDefault="006078FC" w:rsidP="006078FC">
            <w:pPr>
              <w:spacing w:line="276" w:lineRule="auto"/>
              <w:rPr>
                <w:b/>
              </w:rPr>
            </w:pPr>
          </w:p>
        </w:tc>
        <w:tc>
          <w:tcPr>
            <w:tcW w:w="2286" w:type="dxa"/>
            <w:shd w:val="clear" w:color="auto" w:fill="auto"/>
          </w:tcPr>
          <w:p w:rsidR="006078FC" w:rsidRPr="00091A75" w:rsidRDefault="006078FC" w:rsidP="006078FC">
            <w:pPr>
              <w:spacing w:line="276" w:lineRule="auto"/>
            </w:pPr>
            <w:r w:rsidRPr="00091A75">
              <w:t>2.3. Phương trình mũ và phương trình lôgarit</w:t>
            </w:r>
          </w:p>
        </w:tc>
        <w:tc>
          <w:tcPr>
            <w:tcW w:w="5895" w:type="dxa"/>
          </w:tcPr>
          <w:p w:rsidR="006078FC" w:rsidRDefault="002E5157" w:rsidP="006078FC">
            <w:pPr>
              <w:spacing w:line="276" w:lineRule="auto"/>
              <w:jc w:val="both"/>
              <w:rPr>
                <w:b/>
                <w:bCs/>
              </w:rPr>
            </w:pPr>
            <w:r>
              <w:rPr>
                <w:b/>
                <w:bCs/>
              </w:rPr>
              <w:t>*</w:t>
            </w:r>
            <w:r w:rsidR="006078FC" w:rsidRPr="00091A75">
              <w:rPr>
                <w:b/>
                <w:bCs/>
              </w:rPr>
              <w:t xml:space="preserve">Nhận biết: </w:t>
            </w:r>
          </w:p>
          <w:p w:rsidR="006078FC" w:rsidRPr="00091A75" w:rsidRDefault="006078FC" w:rsidP="006078FC">
            <w:pPr>
              <w:spacing w:line="276" w:lineRule="auto"/>
              <w:jc w:val="both"/>
            </w:pPr>
            <w:r>
              <w:rPr>
                <w:b/>
                <w:bCs/>
              </w:rPr>
              <w:t>-</w:t>
            </w:r>
            <w:r w:rsidRPr="00F926E4">
              <w:t xml:space="preserve"> Biết </w:t>
            </w:r>
            <w:r w:rsidRPr="00091A75">
              <w:t>công thức nghiệm của phương trình mũ, lôgarit cơ bản.</w:t>
            </w:r>
          </w:p>
          <w:p w:rsidR="006078FC" w:rsidRDefault="002E5157" w:rsidP="006078FC">
            <w:pPr>
              <w:spacing w:line="276" w:lineRule="auto"/>
              <w:jc w:val="both"/>
              <w:rPr>
                <w:b/>
                <w:bCs/>
              </w:rPr>
            </w:pPr>
            <w:r>
              <w:rPr>
                <w:b/>
                <w:bCs/>
              </w:rPr>
              <w:t>*</w:t>
            </w:r>
            <w:r w:rsidR="006078FC" w:rsidRPr="00091A75">
              <w:rPr>
                <w:b/>
                <w:bCs/>
              </w:rPr>
              <w:t xml:space="preserve">Thông hiểu: </w:t>
            </w:r>
          </w:p>
          <w:p w:rsidR="006078FC" w:rsidRPr="00091A75" w:rsidRDefault="006078FC" w:rsidP="006078FC">
            <w:pPr>
              <w:spacing w:line="276" w:lineRule="auto"/>
              <w:jc w:val="both"/>
            </w:pPr>
            <w:r>
              <w:rPr>
                <w:b/>
                <w:bCs/>
              </w:rPr>
              <w:t xml:space="preserve">- </w:t>
            </w:r>
            <w:r w:rsidRPr="00F926E4">
              <w:t>Tìm</w:t>
            </w:r>
            <w:r w:rsidR="001908E4">
              <w:t xml:space="preserve"> </w:t>
            </w:r>
            <w:r w:rsidRPr="00091A75">
              <w:t xml:space="preserve">được tập nghiệm của một số phương trình mũ, </w:t>
            </w:r>
            <w:r w:rsidRPr="00091A75">
              <w:lastRenderedPageBreak/>
              <w:t>lôgarit đơn giản</w:t>
            </w:r>
            <w:r w:rsidRPr="00091A75">
              <w:rPr>
                <w:rStyle w:val="fontstyle01"/>
                <w:rFonts w:ascii="Times New Roman" w:hAnsi="Times New Roman"/>
                <w:sz w:val="24"/>
                <w:szCs w:val="24"/>
              </w:rPr>
              <w:t>.</w:t>
            </w:r>
          </w:p>
          <w:p w:rsidR="006078FC" w:rsidRDefault="002E5157" w:rsidP="006078FC">
            <w:pPr>
              <w:spacing w:line="276" w:lineRule="auto"/>
              <w:jc w:val="both"/>
              <w:rPr>
                <w:b/>
                <w:bCs/>
              </w:rPr>
            </w:pPr>
            <w:r>
              <w:rPr>
                <w:b/>
                <w:bCs/>
              </w:rPr>
              <w:t>*</w:t>
            </w:r>
            <w:r w:rsidR="006078FC" w:rsidRPr="00091A75">
              <w:rPr>
                <w:b/>
                <w:bCs/>
              </w:rPr>
              <w:t xml:space="preserve">Vận dụng: </w:t>
            </w:r>
          </w:p>
          <w:p w:rsidR="006078FC" w:rsidRPr="00091A75" w:rsidRDefault="006078FC" w:rsidP="006078FC">
            <w:pPr>
              <w:spacing w:line="276" w:lineRule="auto"/>
              <w:jc w:val="both"/>
              <w:rPr>
                <w:b/>
                <w:bCs/>
              </w:rPr>
            </w:pPr>
            <w:r>
              <w:rPr>
                <w:b/>
                <w:bCs/>
              </w:rPr>
              <w:t xml:space="preserve">- </w:t>
            </w:r>
            <w:r w:rsidRPr="00F926E4">
              <w:rPr>
                <w:rStyle w:val="fontstyle01"/>
                <w:rFonts w:ascii="Times New Roman" w:hAnsi="Times New Roman"/>
                <w:sz w:val="24"/>
                <w:szCs w:val="24"/>
              </w:rPr>
              <w:t>Giải được</w:t>
            </w:r>
            <w:r w:rsidRPr="00091A75">
              <w:rPr>
                <w:rStyle w:val="fontstyle01"/>
                <w:rFonts w:ascii="Times New Roman" w:hAnsi="Times New Roman"/>
                <w:sz w:val="24"/>
                <w:szCs w:val="24"/>
              </w:rPr>
              <w:t xml:space="preserve"> các phương trình mũ và lôgarit bằng cách sử dụng các công thức và quy tắc biến đổi.</w:t>
            </w:r>
          </w:p>
          <w:p w:rsidR="006078FC" w:rsidRDefault="002E5157" w:rsidP="006078FC">
            <w:pPr>
              <w:spacing w:line="276" w:lineRule="auto"/>
              <w:rPr>
                <w:b/>
                <w:bCs/>
              </w:rPr>
            </w:pPr>
            <w:r>
              <w:rPr>
                <w:b/>
                <w:bCs/>
              </w:rPr>
              <w:t>*</w:t>
            </w:r>
            <w:r w:rsidR="006078FC" w:rsidRPr="00091A75">
              <w:rPr>
                <w:b/>
                <w:bCs/>
              </w:rPr>
              <w:t xml:space="preserve">Vận dụng cao: </w:t>
            </w:r>
          </w:p>
          <w:p w:rsidR="006078FC" w:rsidRDefault="006078FC" w:rsidP="006078FC">
            <w:pPr>
              <w:spacing w:line="276" w:lineRule="auto"/>
            </w:pPr>
            <w:r>
              <w:rPr>
                <w:b/>
                <w:bCs/>
              </w:rPr>
              <w:t>-</w:t>
            </w:r>
            <w:r>
              <w:t>Giải được phương trình mũ, phương trình lôgarit.</w:t>
            </w:r>
          </w:p>
          <w:p w:rsidR="006078FC" w:rsidRPr="00091A75" w:rsidRDefault="006078FC" w:rsidP="006078FC">
            <w:pPr>
              <w:spacing w:line="276" w:lineRule="auto"/>
            </w:pPr>
            <w:r>
              <w:t>- Vận dụng phương trình mũ, phương trình lôgarit vào giải quyết một số bài toán liên quan</w:t>
            </w:r>
            <w:ins w:id="47" w:author="TTKTQG" w:date="2020-10-14T16:50:00Z">
              <w:r>
                <w:t>.</w:t>
              </w:r>
            </w:ins>
          </w:p>
        </w:tc>
        <w:tc>
          <w:tcPr>
            <w:tcW w:w="900" w:type="dxa"/>
            <w:shd w:val="clear" w:color="auto" w:fill="auto"/>
          </w:tcPr>
          <w:p w:rsidR="006078FC" w:rsidRPr="00465FBA" w:rsidRDefault="006078FC" w:rsidP="004B0BCA">
            <w:pPr>
              <w:spacing w:beforeLines="40" w:before="96" w:line="360" w:lineRule="auto"/>
              <w:jc w:val="center"/>
              <w:rPr>
                <w:sz w:val="26"/>
                <w:szCs w:val="26"/>
              </w:rPr>
            </w:pPr>
            <w:r w:rsidRPr="00465FBA">
              <w:rPr>
                <w:sz w:val="26"/>
                <w:szCs w:val="26"/>
              </w:rPr>
              <w:lastRenderedPageBreak/>
              <w:t>2</w:t>
            </w:r>
          </w:p>
        </w:tc>
        <w:tc>
          <w:tcPr>
            <w:tcW w:w="869" w:type="dxa"/>
            <w:shd w:val="clear" w:color="auto" w:fill="auto"/>
          </w:tcPr>
          <w:p w:rsidR="00CD50C0" w:rsidRDefault="006078FC">
            <w:pPr>
              <w:spacing w:beforeLines="40" w:before="96" w:line="360" w:lineRule="auto"/>
              <w:jc w:val="center"/>
              <w:rPr>
                <w:bCs/>
                <w:iCs/>
                <w:sz w:val="26"/>
                <w:szCs w:val="26"/>
                <w:lang w:bidi="hi-IN"/>
              </w:rPr>
            </w:pPr>
            <w:r w:rsidRPr="00465FBA">
              <w:rPr>
                <w:bCs/>
                <w:iCs/>
                <w:sz w:val="26"/>
                <w:szCs w:val="26"/>
                <w:lang w:bidi="hi-IN"/>
              </w:rPr>
              <w:t>2</w:t>
            </w:r>
          </w:p>
        </w:tc>
        <w:tc>
          <w:tcPr>
            <w:tcW w:w="803"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48" w:author="Tran Minh Canh" w:date="2022-01-17T23:36:00Z">
                <w:pPr>
                  <w:keepNext/>
                  <w:keepLines/>
                  <w:spacing w:beforeLines="40" w:before="96" w:line="360" w:lineRule="auto"/>
                  <w:jc w:val="center"/>
                  <w:outlineLvl w:val="0"/>
                </w:pPr>
              </w:pPrChange>
            </w:pPr>
          </w:p>
        </w:tc>
        <w:tc>
          <w:tcPr>
            <w:tcW w:w="817"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49" w:author="Tran Minh Canh" w:date="2022-01-17T23:36:00Z">
                <w:pPr>
                  <w:keepNext/>
                  <w:keepLines/>
                  <w:spacing w:beforeLines="40" w:before="96" w:line="360" w:lineRule="auto"/>
                  <w:jc w:val="center"/>
                  <w:outlineLvl w:val="0"/>
                </w:pPr>
              </w:pPrChange>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Change w:id="50" w:author="Tran Minh Canh" w:date="2022-01-17T23:36:00Z">
                <w:pPr>
                  <w:keepNext/>
                  <w:keepLines/>
                  <w:spacing w:beforeLines="40" w:before="96" w:line="360" w:lineRule="auto"/>
                  <w:jc w:val="center"/>
                  <w:outlineLvl w:val="0"/>
                </w:pPr>
              </w:pPrChange>
            </w:pPr>
          </w:p>
        </w:tc>
      </w:tr>
      <w:tr w:rsidR="006078FC" w:rsidRPr="00BA6757" w:rsidTr="00E4230F">
        <w:trPr>
          <w:trHeight w:val="330"/>
          <w:jc w:val="center"/>
        </w:trPr>
        <w:tc>
          <w:tcPr>
            <w:tcW w:w="625" w:type="dxa"/>
            <w:vMerge/>
          </w:tcPr>
          <w:p w:rsidR="006078FC" w:rsidRPr="00091A75" w:rsidRDefault="006078FC" w:rsidP="006078FC">
            <w:pPr>
              <w:spacing w:line="276" w:lineRule="auto"/>
              <w:rPr>
                <w:b/>
              </w:rPr>
            </w:pPr>
          </w:p>
        </w:tc>
        <w:tc>
          <w:tcPr>
            <w:tcW w:w="1620" w:type="dxa"/>
            <w:vMerge/>
          </w:tcPr>
          <w:p w:rsidR="006078FC" w:rsidRPr="00091A75" w:rsidRDefault="006078FC" w:rsidP="006078FC">
            <w:pPr>
              <w:spacing w:line="276" w:lineRule="auto"/>
              <w:rPr>
                <w:b/>
              </w:rPr>
            </w:pPr>
          </w:p>
        </w:tc>
        <w:tc>
          <w:tcPr>
            <w:tcW w:w="2286" w:type="dxa"/>
            <w:shd w:val="clear" w:color="auto" w:fill="auto"/>
          </w:tcPr>
          <w:p w:rsidR="006078FC" w:rsidRPr="00091A75" w:rsidRDefault="006078FC" w:rsidP="006078FC">
            <w:pPr>
              <w:spacing w:line="276" w:lineRule="auto"/>
            </w:pPr>
            <w:r w:rsidRPr="00091A75">
              <w:t>2.4. Bất phương trình mũ và bất phương trình lôgarit</w:t>
            </w:r>
          </w:p>
        </w:tc>
        <w:tc>
          <w:tcPr>
            <w:tcW w:w="5895" w:type="dxa"/>
          </w:tcPr>
          <w:p w:rsidR="006078FC" w:rsidRDefault="002E5157" w:rsidP="006078FC">
            <w:pPr>
              <w:spacing w:line="276" w:lineRule="auto"/>
              <w:jc w:val="both"/>
              <w:rPr>
                <w:b/>
                <w:bCs/>
              </w:rPr>
            </w:pPr>
            <w:r>
              <w:rPr>
                <w:b/>
                <w:bCs/>
              </w:rPr>
              <w:t>*</w:t>
            </w:r>
            <w:r w:rsidR="006078FC" w:rsidRPr="00091A75">
              <w:rPr>
                <w:b/>
                <w:bCs/>
              </w:rPr>
              <w:t xml:space="preserve">Nhận biết: </w:t>
            </w:r>
          </w:p>
          <w:p w:rsidR="006078FC" w:rsidRPr="00091A75" w:rsidRDefault="006078FC" w:rsidP="00C36659">
            <w:pPr>
              <w:spacing w:line="276" w:lineRule="auto"/>
              <w:jc w:val="both"/>
              <w:rPr>
                <w:b/>
                <w:bCs/>
              </w:rPr>
            </w:pPr>
            <w:r w:rsidRPr="00F926E4">
              <w:t>- Biết</w:t>
            </w:r>
            <w:r w:rsidR="00C36659">
              <w:t xml:space="preserve"> công </w:t>
            </w:r>
            <w:r w:rsidRPr="00091A75">
              <w:t>thức nghiệm của bất phương trình mũ, lôgarit cơ bản.</w:t>
            </w:r>
          </w:p>
        </w:tc>
        <w:tc>
          <w:tcPr>
            <w:tcW w:w="900" w:type="dxa"/>
            <w:shd w:val="clear" w:color="auto" w:fill="auto"/>
          </w:tcPr>
          <w:p w:rsidR="006078FC" w:rsidRPr="00465FBA" w:rsidRDefault="006078FC" w:rsidP="004B0BCA">
            <w:pPr>
              <w:spacing w:beforeLines="40" w:before="96" w:line="360" w:lineRule="auto"/>
              <w:jc w:val="center"/>
              <w:rPr>
                <w:sz w:val="26"/>
                <w:szCs w:val="26"/>
              </w:rPr>
            </w:pPr>
            <w:r w:rsidRPr="00465FBA">
              <w:rPr>
                <w:sz w:val="26"/>
                <w:szCs w:val="26"/>
              </w:rPr>
              <w:t>1</w:t>
            </w:r>
          </w:p>
        </w:tc>
        <w:tc>
          <w:tcPr>
            <w:tcW w:w="869" w:type="dxa"/>
            <w:shd w:val="clear" w:color="auto" w:fill="auto"/>
          </w:tcPr>
          <w:p w:rsidR="00152ED5" w:rsidRDefault="00152ED5">
            <w:pPr>
              <w:spacing w:beforeLines="40" w:before="96" w:line="360" w:lineRule="auto"/>
              <w:jc w:val="center"/>
              <w:rPr>
                <w:rFonts w:asciiTheme="majorHAnsi" w:eastAsiaTheme="majorEastAsia" w:hAnsiTheme="majorHAnsi" w:cstheme="majorBidi"/>
                <w:b/>
                <w:bCs/>
                <w:iCs/>
                <w:color w:val="2F5496" w:themeColor="accent1" w:themeShade="BF"/>
                <w:sz w:val="26"/>
                <w:szCs w:val="26"/>
                <w:lang w:bidi="hi-IN"/>
              </w:rPr>
            </w:pPr>
          </w:p>
        </w:tc>
        <w:tc>
          <w:tcPr>
            <w:tcW w:w="803"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817"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r>
      <w:tr w:rsidR="006078FC" w:rsidRPr="00BA6757" w:rsidTr="00E4230F">
        <w:trPr>
          <w:trHeight w:val="224"/>
          <w:jc w:val="center"/>
        </w:trPr>
        <w:tc>
          <w:tcPr>
            <w:tcW w:w="625" w:type="dxa"/>
            <w:vMerge w:val="restart"/>
          </w:tcPr>
          <w:p w:rsidR="006078FC" w:rsidRPr="00091A75" w:rsidRDefault="006078FC" w:rsidP="006078FC">
            <w:pPr>
              <w:spacing w:line="276" w:lineRule="auto"/>
              <w:rPr>
                <w:b/>
              </w:rPr>
            </w:pPr>
            <w:r w:rsidRPr="00091A75">
              <w:rPr>
                <w:b/>
              </w:rPr>
              <w:t>3</w:t>
            </w:r>
          </w:p>
        </w:tc>
        <w:tc>
          <w:tcPr>
            <w:tcW w:w="1620" w:type="dxa"/>
            <w:vMerge w:val="restart"/>
          </w:tcPr>
          <w:p w:rsidR="006078FC" w:rsidRPr="00091A75" w:rsidRDefault="006078FC" w:rsidP="006078FC">
            <w:pPr>
              <w:spacing w:line="276" w:lineRule="auto"/>
              <w:rPr>
                <w:b/>
              </w:rPr>
            </w:pPr>
            <w:r w:rsidRPr="00091A75">
              <w:rPr>
                <w:b/>
              </w:rPr>
              <w:t>Khối đa diện</w:t>
            </w:r>
          </w:p>
        </w:tc>
        <w:tc>
          <w:tcPr>
            <w:tcW w:w="2286" w:type="dxa"/>
            <w:shd w:val="clear" w:color="auto" w:fill="auto"/>
          </w:tcPr>
          <w:p w:rsidR="006078FC" w:rsidRPr="00091A75" w:rsidRDefault="006078FC" w:rsidP="006078FC">
            <w:pPr>
              <w:spacing w:line="276" w:lineRule="auto"/>
            </w:pPr>
            <w:r w:rsidRPr="00091A75">
              <w:t>3.1. Khái niệm về khối đa diện. Khối đa diện lồi và khối đa diện đều</w:t>
            </w:r>
          </w:p>
        </w:tc>
        <w:tc>
          <w:tcPr>
            <w:tcW w:w="5895" w:type="dxa"/>
          </w:tcPr>
          <w:p w:rsidR="006078FC" w:rsidRDefault="002E5157" w:rsidP="006078FC">
            <w:pPr>
              <w:spacing w:line="276" w:lineRule="auto"/>
              <w:jc w:val="both"/>
              <w:rPr>
                <w:b/>
                <w:bCs/>
              </w:rPr>
            </w:pPr>
            <w:r>
              <w:rPr>
                <w:b/>
                <w:bCs/>
              </w:rPr>
              <w:t>*</w:t>
            </w:r>
            <w:r w:rsidR="006078FC" w:rsidRPr="00091A75">
              <w:rPr>
                <w:b/>
                <w:bCs/>
              </w:rPr>
              <w:t xml:space="preserve">Nhận biết: </w:t>
            </w:r>
          </w:p>
          <w:p w:rsidR="006078FC" w:rsidRDefault="006078FC" w:rsidP="006078FC">
            <w:pPr>
              <w:jc w:val="both"/>
              <w:rPr>
                <w:ins w:id="51" w:author="TTKTQG" w:date="2020-10-14T16:54:00Z"/>
              </w:rPr>
            </w:pPr>
            <w:r w:rsidRPr="00C36659">
              <w:t xml:space="preserve">- </w:t>
            </w:r>
            <w:r w:rsidRPr="0037090B">
              <w:t>Biết khái niệm khối lăng trụ, khối chóp, khối chóp cụt, khối đa diện.</w:t>
            </w:r>
          </w:p>
          <w:p w:rsidR="006078FC" w:rsidRPr="0037090B" w:rsidRDefault="006078FC" w:rsidP="006078FC">
            <w:r>
              <w:t>-</w:t>
            </w:r>
            <w:r w:rsidRPr="0037090B">
              <w:t xml:space="preserve"> </w:t>
            </w:r>
            <w:r w:rsidR="00C36659">
              <w:t xml:space="preserve">Nhận biết </w:t>
            </w:r>
            <w:r w:rsidRPr="0037090B">
              <w:t>khái niệm khối đa diện đều.</w:t>
            </w:r>
          </w:p>
          <w:p w:rsidR="003B429F" w:rsidRDefault="006078FC" w:rsidP="006078FC">
            <w:pPr>
              <w:spacing w:line="276" w:lineRule="auto"/>
              <w:jc w:val="both"/>
              <w:rPr>
                <w:ins w:id="52" w:author="HP" w:date="2021-01-25T22:45:00Z"/>
              </w:rPr>
            </w:pPr>
            <w:r w:rsidRPr="0037090B">
              <w:t xml:space="preserve">-   Biết </w:t>
            </w:r>
            <w:r w:rsidR="00165025">
              <w:t>5</w:t>
            </w:r>
            <w:r w:rsidRPr="0037090B">
              <w:t xml:space="preserve"> loại khối đa diện đều</w:t>
            </w:r>
            <w:r w:rsidR="00165025">
              <w:t>.</w:t>
            </w:r>
          </w:p>
          <w:p w:rsidR="006078FC" w:rsidRDefault="000D5FAF" w:rsidP="006078FC">
            <w:pPr>
              <w:spacing w:line="276" w:lineRule="auto"/>
              <w:jc w:val="both"/>
              <w:rPr>
                <w:b/>
                <w:bCs/>
              </w:rPr>
            </w:pPr>
            <w:r>
              <w:rPr>
                <w:b/>
                <w:bCs/>
              </w:rPr>
              <w:t xml:space="preserve">* </w:t>
            </w:r>
            <w:r w:rsidR="006078FC" w:rsidRPr="00091A75">
              <w:rPr>
                <w:b/>
                <w:bCs/>
              </w:rPr>
              <w:t xml:space="preserve">Thông hiểu: </w:t>
            </w:r>
          </w:p>
          <w:p w:rsidR="006078FC" w:rsidRDefault="006078FC" w:rsidP="006078FC">
            <w:pPr>
              <w:jc w:val="both"/>
            </w:pPr>
            <w:r>
              <w:t>- Hiểu</w:t>
            </w:r>
            <w:r w:rsidRPr="0037090B">
              <w:t xml:space="preserve"> khái niệm khối lăng trụ, khối chóp, khối chóp cụt, khối đa diện.</w:t>
            </w:r>
          </w:p>
          <w:p w:rsidR="006078FC" w:rsidRPr="00091A75" w:rsidRDefault="006078FC" w:rsidP="00F926E4">
            <w:r>
              <w:t>-Hiểu</w:t>
            </w:r>
            <w:r w:rsidRPr="0037090B">
              <w:t xml:space="preserve"> khái niệm khối đa diện đều.</w:t>
            </w:r>
          </w:p>
        </w:tc>
        <w:tc>
          <w:tcPr>
            <w:tcW w:w="900" w:type="dxa"/>
            <w:shd w:val="clear" w:color="auto" w:fill="auto"/>
          </w:tcPr>
          <w:p w:rsidR="006078FC" w:rsidRPr="00465FBA" w:rsidRDefault="006078FC" w:rsidP="004B0BCA">
            <w:pPr>
              <w:spacing w:beforeLines="40" w:before="96" w:line="360" w:lineRule="auto"/>
              <w:jc w:val="center"/>
              <w:rPr>
                <w:sz w:val="26"/>
                <w:szCs w:val="26"/>
              </w:rPr>
            </w:pPr>
            <w:r w:rsidRPr="00465FBA">
              <w:rPr>
                <w:sz w:val="26"/>
                <w:szCs w:val="26"/>
              </w:rPr>
              <w:t>1</w:t>
            </w:r>
          </w:p>
        </w:tc>
        <w:tc>
          <w:tcPr>
            <w:tcW w:w="869" w:type="dxa"/>
            <w:shd w:val="clear" w:color="auto" w:fill="auto"/>
          </w:tcPr>
          <w:p w:rsidR="00CD50C0" w:rsidRDefault="006078FC">
            <w:pPr>
              <w:spacing w:beforeLines="40" w:before="96" w:line="360" w:lineRule="auto"/>
              <w:jc w:val="center"/>
              <w:rPr>
                <w:b/>
                <w:bCs/>
                <w:iCs/>
                <w:sz w:val="26"/>
                <w:szCs w:val="26"/>
                <w:lang w:bidi="hi-IN"/>
              </w:rPr>
            </w:pPr>
            <w:r w:rsidRPr="00465FBA">
              <w:rPr>
                <w:bCs/>
                <w:iCs/>
                <w:sz w:val="26"/>
                <w:szCs w:val="26"/>
                <w:lang w:bidi="hi-IN"/>
              </w:rPr>
              <w:t>1</w:t>
            </w:r>
          </w:p>
        </w:tc>
        <w:tc>
          <w:tcPr>
            <w:tcW w:w="803" w:type="dxa"/>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817" w:type="dxa"/>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784" w:type="dxa"/>
            <w:vMerge w:val="restart"/>
            <w:shd w:val="clear" w:color="auto" w:fill="auto"/>
          </w:tcPr>
          <w:p w:rsidR="00152ED5" w:rsidRDefault="00152ED5">
            <w:pPr>
              <w:spacing w:beforeLines="40" w:before="96" w:line="360" w:lineRule="auto"/>
              <w:jc w:val="center"/>
              <w:rPr>
                <w:del w:id="53" w:author="TTKTQG" w:date="2020-10-14T20:19:00Z"/>
                <w:rFonts w:asciiTheme="majorHAnsi" w:eastAsiaTheme="majorEastAsia" w:hAnsiTheme="majorHAnsi" w:cstheme="majorBidi"/>
                <w:b/>
                <w:bCs/>
                <w:color w:val="2F5496" w:themeColor="accent1" w:themeShade="BF"/>
                <w:sz w:val="26"/>
                <w:szCs w:val="26"/>
                <w:lang w:bidi="hi-IN"/>
              </w:rPr>
            </w:pPr>
          </w:p>
          <w:p w:rsidR="00152ED5" w:rsidRDefault="00152ED5">
            <w:pPr>
              <w:spacing w:beforeLines="40" w:before="96" w:line="360" w:lineRule="auto"/>
              <w:jc w:val="center"/>
              <w:rPr>
                <w:del w:id="54" w:author="TTKTQG" w:date="2020-10-14T20:19:00Z"/>
                <w:rFonts w:asciiTheme="majorHAnsi" w:eastAsiaTheme="majorEastAsia" w:hAnsiTheme="majorHAnsi" w:cstheme="majorBidi"/>
                <w:b/>
                <w:bCs/>
                <w:color w:val="2F5496" w:themeColor="accent1" w:themeShade="BF"/>
                <w:sz w:val="26"/>
                <w:szCs w:val="26"/>
                <w:lang w:bidi="hi-IN"/>
              </w:rPr>
            </w:pPr>
          </w:p>
          <w:p w:rsidR="00152ED5" w:rsidRDefault="00152ED5">
            <w:pPr>
              <w:spacing w:beforeLines="40" w:before="96" w:line="360" w:lineRule="auto"/>
              <w:jc w:val="center"/>
              <w:rPr>
                <w:del w:id="55" w:author="TTKTQG" w:date="2020-10-14T20:19:00Z"/>
                <w:rFonts w:asciiTheme="majorHAnsi" w:eastAsiaTheme="majorEastAsia" w:hAnsiTheme="majorHAnsi" w:cstheme="majorBidi"/>
                <w:b/>
                <w:bCs/>
                <w:color w:val="2F5496" w:themeColor="accent1" w:themeShade="BF"/>
                <w:sz w:val="26"/>
                <w:szCs w:val="26"/>
                <w:lang w:bidi="hi-IN"/>
              </w:rPr>
            </w:pPr>
          </w:p>
          <w:p w:rsidR="001220EB" w:rsidRDefault="006078FC">
            <w:pPr>
              <w:spacing w:beforeLines="40" w:before="96" w:line="360" w:lineRule="auto"/>
              <w:jc w:val="center"/>
              <w:rPr>
                <w:b/>
                <w:bCs/>
                <w:sz w:val="26"/>
                <w:szCs w:val="26"/>
                <w:lang w:bidi="hi-IN"/>
              </w:rPr>
            </w:pPr>
            <w:r w:rsidRPr="00C37E3E">
              <w:rPr>
                <w:b/>
                <w:bCs/>
                <w:sz w:val="26"/>
                <w:szCs w:val="26"/>
                <w:lang w:bidi="hi-IN"/>
              </w:rPr>
              <w:t>5</w:t>
            </w:r>
          </w:p>
        </w:tc>
      </w:tr>
      <w:tr w:rsidR="006078FC" w:rsidRPr="00BA6757" w:rsidTr="00E4230F">
        <w:trPr>
          <w:trHeight w:val="465"/>
          <w:jc w:val="center"/>
        </w:trPr>
        <w:tc>
          <w:tcPr>
            <w:tcW w:w="625" w:type="dxa"/>
            <w:vMerge/>
          </w:tcPr>
          <w:p w:rsidR="006078FC" w:rsidRPr="00091A75" w:rsidRDefault="006078FC" w:rsidP="006078FC">
            <w:pPr>
              <w:spacing w:line="276" w:lineRule="auto"/>
              <w:rPr>
                <w:b/>
              </w:rPr>
            </w:pPr>
          </w:p>
        </w:tc>
        <w:tc>
          <w:tcPr>
            <w:tcW w:w="1620" w:type="dxa"/>
            <w:vMerge/>
          </w:tcPr>
          <w:p w:rsidR="006078FC" w:rsidRPr="00091A75" w:rsidRDefault="006078FC" w:rsidP="006078FC">
            <w:pPr>
              <w:spacing w:line="276" w:lineRule="auto"/>
              <w:rPr>
                <w:b/>
              </w:rPr>
            </w:pPr>
          </w:p>
        </w:tc>
        <w:tc>
          <w:tcPr>
            <w:tcW w:w="2286" w:type="dxa"/>
            <w:shd w:val="clear" w:color="auto" w:fill="auto"/>
          </w:tcPr>
          <w:p w:rsidR="006078FC" w:rsidRPr="00091A75" w:rsidRDefault="006078FC" w:rsidP="006078FC">
            <w:pPr>
              <w:spacing w:line="276" w:lineRule="auto"/>
            </w:pPr>
            <w:r w:rsidRPr="00091A75">
              <w:t>3.</w:t>
            </w:r>
            <w:r w:rsidR="000D5FAF">
              <w:t>2</w:t>
            </w:r>
            <w:r w:rsidRPr="00091A75">
              <w:t>. Thể tích của khối đa diện</w:t>
            </w:r>
          </w:p>
        </w:tc>
        <w:tc>
          <w:tcPr>
            <w:tcW w:w="5895" w:type="dxa"/>
          </w:tcPr>
          <w:p w:rsidR="006078FC" w:rsidRDefault="002E5157" w:rsidP="006078FC">
            <w:pPr>
              <w:spacing w:line="276" w:lineRule="auto"/>
              <w:jc w:val="both"/>
              <w:rPr>
                <w:b/>
                <w:bCs/>
              </w:rPr>
            </w:pPr>
            <w:r>
              <w:rPr>
                <w:b/>
                <w:bCs/>
              </w:rPr>
              <w:t>*</w:t>
            </w:r>
            <w:r w:rsidR="006078FC" w:rsidRPr="00091A75">
              <w:rPr>
                <w:b/>
                <w:bCs/>
              </w:rPr>
              <w:t xml:space="preserve">Nhận biết: </w:t>
            </w:r>
          </w:p>
          <w:p w:rsidR="006078FC" w:rsidRPr="0037090B" w:rsidRDefault="006078FC" w:rsidP="006078FC">
            <w:pPr>
              <w:jc w:val="both"/>
            </w:pPr>
            <w:r w:rsidRPr="0037090B">
              <w:t xml:space="preserve">- </w:t>
            </w:r>
            <w:r w:rsidR="00DA67E5">
              <w:t xml:space="preserve">Nhận biết được </w:t>
            </w:r>
            <w:r w:rsidRPr="0037090B">
              <w:t>khái niệm về thể tích khối đa diện.</w:t>
            </w:r>
          </w:p>
          <w:p w:rsidR="006078FC" w:rsidRPr="00091A75" w:rsidDel="00791261" w:rsidRDefault="006078FC" w:rsidP="000D5FAF">
            <w:pPr>
              <w:jc w:val="both"/>
              <w:rPr>
                <w:del w:id="56" w:author="TTKTQG" w:date="2020-10-14T17:00:00Z"/>
              </w:rPr>
            </w:pPr>
            <w:r w:rsidRPr="0037090B">
              <w:t>- Biết các công thức tính thể tích các khối lăng trụ và khối chóp</w:t>
            </w:r>
            <w:ins w:id="57" w:author="TTKTQG" w:date="2020-10-14T17:00:00Z">
              <w:r w:rsidRPr="0037090B">
                <w:t>.</w:t>
              </w:r>
            </w:ins>
          </w:p>
          <w:p w:rsidR="006078FC" w:rsidRDefault="002E5157" w:rsidP="006078FC">
            <w:pPr>
              <w:spacing w:line="276" w:lineRule="auto"/>
              <w:jc w:val="both"/>
              <w:rPr>
                <w:b/>
                <w:bCs/>
              </w:rPr>
            </w:pPr>
            <w:r>
              <w:rPr>
                <w:b/>
                <w:bCs/>
              </w:rPr>
              <w:t>*</w:t>
            </w:r>
            <w:r w:rsidR="006078FC" w:rsidRPr="00091A75">
              <w:rPr>
                <w:b/>
                <w:bCs/>
              </w:rPr>
              <w:t xml:space="preserve">Thông hiểu: </w:t>
            </w:r>
          </w:p>
          <w:p w:rsidR="006078FC" w:rsidRPr="00091A75" w:rsidRDefault="006078FC" w:rsidP="006078FC">
            <w:pPr>
              <w:spacing w:line="276" w:lineRule="auto"/>
              <w:jc w:val="both"/>
            </w:pPr>
            <w:r w:rsidRPr="00791261">
              <w:lastRenderedPageBreak/>
              <w:t xml:space="preserve">- </w:t>
            </w:r>
            <w:r w:rsidRPr="00F926E4">
              <w:rPr>
                <w:rStyle w:val="fontstyle01"/>
                <w:rFonts w:ascii="Times New Roman" w:hAnsi="Times New Roman"/>
                <w:sz w:val="24"/>
                <w:szCs w:val="24"/>
              </w:rPr>
              <w:t>Tính được</w:t>
            </w:r>
            <w:r w:rsidR="00DA67E5">
              <w:rPr>
                <w:rStyle w:val="fontstyle01"/>
                <w:rFonts w:ascii="Times New Roman" w:hAnsi="Times New Roman"/>
                <w:sz w:val="24"/>
                <w:szCs w:val="24"/>
              </w:rPr>
              <w:t xml:space="preserve"> </w:t>
            </w:r>
            <w:r w:rsidRPr="00091A75">
              <w:rPr>
                <w:rStyle w:val="fontstyle01"/>
                <w:rFonts w:ascii="Times New Roman" w:hAnsi="Times New Roman"/>
                <w:sz w:val="24"/>
                <w:szCs w:val="24"/>
              </w:rPr>
              <w:t>thể tích của khối lăng trụ và khối chóp khi cho chiều cao và diện tích đáy.</w:t>
            </w:r>
          </w:p>
          <w:p w:rsidR="006078FC" w:rsidRDefault="002E5157" w:rsidP="006078FC">
            <w:pPr>
              <w:spacing w:line="276" w:lineRule="auto"/>
              <w:jc w:val="both"/>
              <w:rPr>
                <w:b/>
                <w:bCs/>
              </w:rPr>
            </w:pPr>
            <w:r>
              <w:rPr>
                <w:b/>
                <w:bCs/>
              </w:rPr>
              <w:t>*</w:t>
            </w:r>
            <w:r w:rsidR="006078FC" w:rsidRPr="00091A75">
              <w:rPr>
                <w:b/>
                <w:bCs/>
              </w:rPr>
              <w:t xml:space="preserve">Vận dụng: </w:t>
            </w:r>
          </w:p>
          <w:p w:rsidR="006078FC" w:rsidRPr="00091A75" w:rsidRDefault="006078FC" w:rsidP="006078FC">
            <w:pPr>
              <w:spacing w:line="276" w:lineRule="auto"/>
              <w:jc w:val="both"/>
              <w:rPr>
                <w:b/>
                <w:bCs/>
              </w:rPr>
            </w:pPr>
            <w:r>
              <w:t xml:space="preserve">- </w:t>
            </w:r>
            <w:r w:rsidRPr="00F926E4">
              <w:rPr>
                <w:rStyle w:val="fontstyle01"/>
                <w:rFonts w:ascii="Times New Roman" w:hAnsi="Times New Roman"/>
                <w:sz w:val="24"/>
                <w:szCs w:val="24"/>
              </w:rPr>
              <w:t>Tính được</w:t>
            </w:r>
            <w:r w:rsidR="00DA67E5">
              <w:rPr>
                <w:rStyle w:val="fontstyle01"/>
                <w:rFonts w:ascii="Times New Roman" w:hAnsi="Times New Roman"/>
                <w:sz w:val="24"/>
                <w:szCs w:val="24"/>
              </w:rPr>
              <w:t xml:space="preserve"> </w:t>
            </w:r>
            <w:r w:rsidRPr="00091A75">
              <w:rPr>
                <w:rStyle w:val="fontstyle01"/>
                <w:rFonts w:ascii="Times New Roman" w:hAnsi="Times New Roman"/>
                <w:sz w:val="24"/>
                <w:szCs w:val="24"/>
              </w:rPr>
              <w:t>thể tích của khối lăng trụ và khối chóp khi xác định được chiều cao và diện tích đáy.</w:t>
            </w:r>
          </w:p>
          <w:p w:rsidR="006078FC" w:rsidRDefault="002E5157" w:rsidP="006078FC">
            <w:pPr>
              <w:spacing w:line="276" w:lineRule="auto"/>
              <w:jc w:val="both"/>
              <w:rPr>
                <w:b/>
                <w:bCs/>
              </w:rPr>
            </w:pPr>
            <w:r>
              <w:rPr>
                <w:b/>
                <w:bCs/>
              </w:rPr>
              <w:t>*</w:t>
            </w:r>
            <w:r w:rsidR="006078FC" w:rsidRPr="00091A75">
              <w:rPr>
                <w:b/>
                <w:bCs/>
              </w:rPr>
              <w:t xml:space="preserve">Vận dụng cao: </w:t>
            </w:r>
          </w:p>
          <w:p w:rsidR="006078FC" w:rsidRPr="00091A75" w:rsidRDefault="006078FC" w:rsidP="006078FC">
            <w:pPr>
              <w:spacing w:line="276" w:lineRule="auto"/>
              <w:jc w:val="both"/>
            </w:pPr>
            <w:r w:rsidRPr="00F926E4">
              <w:t xml:space="preserve">- </w:t>
            </w:r>
            <w:r w:rsidRPr="00F926E4">
              <w:rPr>
                <w:rStyle w:val="fontstyle01"/>
                <w:rFonts w:ascii="Times New Roman" w:hAnsi="Times New Roman"/>
                <w:sz w:val="24"/>
                <w:szCs w:val="24"/>
              </w:rPr>
              <w:t>Tính được</w:t>
            </w:r>
            <w:r w:rsidRPr="00091A75">
              <w:rPr>
                <w:rStyle w:val="fontstyle01"/>
                <w:rFonts w:ascii="Times New Roman" w:hAnsi="Times New Roman"/>
                <w:sz w:val="24"/>
                <w:szCs w:val="24"/>
              </w:rPr>
              <w:t xml:space="preserve"> thể tích của khối đa diện </w:t>
            </w:r>
            <w:r>
              <w:rPr>
                <w:rStyle w:val="fontstyle01"/>
                <w:rFonts w:ascii="Times New Roman" w:hAnsi="Times New Roman"/>
                <w:sz w:val="24"/>
                <w:szCs w:val="24"/>
              </w:rPr>
              <w:t xml:space="preserve">trong một số </w:t>
            </w:r>
            <w:r w:rsidRPr="00091A75">
              <w:rPr>
                <w:rStyle w:val="fontstyle01"/>
                <w:rFonts w:ascii="Times New Roman" w:hAnsi="Times New Roman"/>
                <w:sz w:val="24"/>
                <w:szCs w:val="24"/>
              </w:rPr>
              <w:t>bài toán liên quan.</w:t>
            </w:r>
          </w:p>
        </w:tc>
        <w:tc>
          <w:tcPr>
            <w:tcW w:w="900" w:type="dxa"/>
            <w:shd w:val="clear" w:color="auto" w:fill="auto"/>
          </w:tcPr>
          <w:p w:rsidR="006078FC" w:rsidRPr="00465FBA" w:rsidRDefault="006078FC" w:rsidP="004B0BCA">
            <w:pPr>
              <w:spacing w:beforeLines="40" w:before="96" w:line="360" w:lineRule="auto"/>
              <w:jc w:val="center"/>
              <w:rPr>
                <w:sz w:val="26"/>
                <w:szCs w:val="26"/>
              </w:rPr>
            </w:pPr>
            <w:r w:rsidRPr="00465FBA">
              <w:rPr>
                <w:sz w:val="26"/>
                <w:szCs w:val="26"/>
              </w:rPr>
              <w:lastRenderedPageBreak/>
              <w:t>1</w:t>
            </w:r>
          </w:p>
        </w:tc>
        <w:tc>
          <w:tcPr>
            <w:tcW w:w="869" w:type="dxa"/>
            <w:shd w:val="clear" w:color="auto" w:fill="auto"/>
          </w:tcPr>
          <w:p w:rsidR="00CD50C0" w:rsidRDefault="006078FC">
            <w:pPr>
              <w:spacing w:beforeLines="40" w:before="96" w:line="360" w:lineRule="auto"/>
              <w:jc w:val="center"/>
              <w:rPr>
                <w:bCs/>
                <w:iCs/>
                <w:sz w:val="26"/>
                <w:szCs w:val="26"/>
                <w:lang w:bidi="hi-IN"/>
              </w:rPr>
            </w:pPr>
            <w:r w:rsidRPr="00465FBA">
              <w:rPr>
                <w:bCs/>
                <w:iCs/>
                <w:sz w:val="26"/>
                <w:szCs w:val="26"/>
                <w:lang w:bidi="hi-IN"/>
              </w:rPr>
              <w:t>1</w:t>
            </w:r>
          </w:p>
        </w:tc>
        <w:tc>
          <w:tcPr>
            <w:tcW w:w="803" w:type="dxa"/>
            <w:shd w:val="clear" w:color="auto" w:fill="auto"/>
          </w:tcPr>
          <w:p w:rsidR="00152ED5" w:rsidRDefault="006078FC">
            <w:pPr>
              <w:spacing w:beforeLines="40" w:before="96" w:line="360" w:lineRule="auto"/>
              <w:jc w:val="center"/>
              <w:rPr>
                <w:b/>
                <w:bCs/>
                <w:sz w:val="26"/>
                <w:szCs w:val="26"/>
                <w:lang w:bidi="hi-IN"/>
              </w:rPr>
            </w:pPr>
            <w:r w:rsidRPr="009E1DEB">
              <w:rPr>
                <w:b/>
                <w:bCs/>
                <w:sz w:val="26"/>
                <w:szCs w:val="26"/>
                <w:lang w:bidi="hi-IN"/>
              </w:rPr>
              <w:t>1</w:t>
            </w:r>
          </w:p>
        </w:tc>
        <w:tc>
          <w:tcPr>
            <w:tcW w:w="817" w:type="dxa"/>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784" w:type="dxa"/>
            <w:vMerge/>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r>
      <w:tr w:rsidR="006078FC" w:rsidRPr="00BA6757" w:rsidTr="00E4230F">
        <w:trPr>
          <w:trHeight w:val="435"/>
          <w:jc w:val="center"/>
        </w:trPr>
        <w:tc>
          <w:tcPr>
            <w:tcW w:w="625" w:type="dxa"/>
          </w:tcPr>
          <w:p w:rsidR="006078FC" w:rsidRPr="00091A75" w:rsidRDefault="006078FC" w:rsidP="006078FC">
            <w:pPr>
              <w:spacing w:line="276" w:lineRule="auto"/>
              <w:rPr>
                <w:b/>
              </w:rPr>
            </w:pPr>
            <w:r w:rsidRPr="00091A75">
              <w:rPr>
                <w:b/>
              </w:rPr>
              <w:lastRenderedPageBreak/>
              <w:t>4</w:t>
            </w:r>
          </w:p>
        </w:tc>
        <w:tc>
          <w:tcPr>
            <w:tcW w:w="1620" w:type="dxa"/>
          </w:tcPr>
          <w:p w:rsidR="006078FC" w:rsidRPr="00091A75" w:rsidRDefault="006078FC" w:rsidP="006078FC">
            <w:pPr>
              <w:spacing w:line="276" w:lineRule="auto"/>
              <w:rPr>
                <w:b/>
              </w:rPr>
            </w:pPr>
            <w:r w:rsidRPr="00091A75">
              <w:rPr>
                <w:b/>
              </w:rPr>
              <w:t>Mặt nón, Mặt trụ, Mặt cầu</w:t>
            </w:r>
          </w:p>
        </w:tc>
        <w:tc>
          <w:tcPr>
            <w:tcW w:w="2286" w:type="dxa"/>
            <w:shd w:val="clear" w:color="auto" w:fill="auto"/>
          </w:tcPr>
          <w:p w:rsidR="006078FC" w:rsidRPr="00091A75" w:rsidRDefault="006078FC" w:rsidP="006078FC">
            <w:pPr>
              <w:spacing w:line="276" w:lineRule="auto"/>
            </w:pPr>
            <w:r w:rsidRPr="00091A75">
              <w:t>4.1. Mặt nón, Mặt trụ, mặt cầu</w:t>
            </w:r>
          </w:p>
        </w:tc>
        <w:tc>
          <w:tcPr>
            <w:tcW w:w="5895" w:type="dxa"/>
          </w:tcPr>
          <w:p w:rsidR="006078FC" w:rsidRDefault="002E5157" w:rsidP="006078FC">
            <w:pPr>
              <w:spacing w:line="276" w:lineRule="auto"/>
              <w:jc w:val="both"/>
              <w:rPr>
                <w:b/>
                <w:bCs/>
              </w:rPr>
            </w:pPr>
            <w:r>
              <w:rPr>
                <w:b/>
                <w:bCs/>
              </w:rPr>
              <w:t>*</w:t>
            </w:r>
            <w:r w:rsidR="006078FC" w:rsidRPr="00091A75">
              <w:rPr>
                <w:b/>
                <w:bCs/>
              </w:rPr>
              <w:t xml:space="preserve">Nhận biết: </w:t>
            </w:r>
          </w:p>
          <w:p w:rsidR="006078FC" w:rsidRDefault="006078FC" w:rsidP="006078FC">
            <w:pPr>
              <w:spacing w:line="276" w:lineRule="auto"/>
              <w:jc w:val="both"/>
              <w:rPr>
                <w:ins w:id="58" w:author="TTKTQG" w:date="2020-10-14T17:03:00Z"/>
                <w:rStyle w:val="fontstyle01"/>
                <w:rFonts w:ascii="Times New Roman" w:hAnsi="Times New Roman"/>
                <w:sz w:val="24"/>
                <w:szCs w:val="24"/>
              </w:rPr>
            </w:pPr>
            <w:r w:rsidRPr="00791261">
              <w:t xml:space="preserve">- </w:t>
            </w:r>
            <w:r w:rsidR="00DA67E5">
              <w:t xml:space="preserve">Nhận biết được </w:t>
            </w:r>
            <w:r w:rsidRPr="00091A75">
              <w:rPr>
                <w:rStyle w:val="fontstyle01"/>
                <w:rFonts w:ascii="Times New Roman" w:hAnsi="Times New Roman"/>
                <w:sz w:val="24"/>
                <w:szCs w:val="24"/>
              </w:rPr>
              <w:t>khái niệm mặt nón, mặt trụ, mặt cầu</w:t>
            </w:r>
            <w:ins w:id="59" w:author="TTKTQG" w:date="2020-10-14T17:03:00Z">
              <w:r>
                <w:rPr>
                  <w:rStyle w:val="fontstyle01"/>
                  <w:rFonts w:ascii="Times New Roman" w:hAnsi="Times New Roman"/>
                  <w:sz w:val="24"/>
                  <w:szCs w:val="24"/>
                </w:rPr>
                <w:t>.</w:t>
              </w:r>
            </w:ins>
          </w:p>
          <w:p w:rsidR="006078FC" w:rsidRPr="00091A75" w:rsidRDefault="000D5FAF" w:rsidP="006078FC">
            <w:pPr>
              <w:spacing w:line="276" w:lineRule="auto"/>
              <w:jc w:val="both"/>
            </w:pPr>
            <w:r>
              <w:rPr>
                <w:rStyle w:val="fontstyle01"/>
                <w:rFonts w:ascii="Times New Roman" w:hAnsi="Times New Roman"/>
                <w:sz w:val="24"/>
                <w:szCs w:val="24"/>
              </w:rPr>
              <w:t xml:space="preserve">- Biết </w:t>
            </w:r>
            <w:r w:rsidR="006078FC" w:rsidRPr="00091A75">
              <w:rPr>
                <w:rStyle w:val="fontstyle01"/>
                <w:rFonts w:ascii="Times New Roman" w:hAnsi="Times New Roman"/>
                <w:sz w:val="24"/>
                <w:szCs w:val="24"/>
              </w:rPr>
              <w:t>công thức tínhdiện tích xung quanh của hình nón, hình trụ; công thức tính diện tích mặt cầu;công thức tính thể tích khối nón, khối trụ và khối cầu.</w:t>
            </w:r>
          </w:p>
          <w:p w:rsidR="006078FC" w:rsidRDefault="002E5157" w:rsidP="006078FC">
            <w:pPr>
              <w:spacing w:line="276" w:lineRule="auto"/>
              <w:jc w:val="both"/>
              <w:rPr>
                <w:rStyle w:val="fontstyle01"/>
                <w:rFonts w:ascii="Times New Roman" w:hAnsi="Times New Roman"/>
                <w:sz w:val="24"/>
                <w:szCs w:val="24"/>
              </w:rPr>
            </w:pPr>
            <w:r>
              <w:rPr>
                <w:b/>
                <w:bCs/>
              </w:rPr>
              <w:t>*</w:t>
            </w:r>
            <w:r w:rsidR="006078FC" w:rsidRPr="00091A75">
              <w:rPr>
                <w:b/>
                <w:bCs/>
              </w:rPr>
              <w:t>Thông hiểu:</w:t>
            </w:r>
          </w:p>
          <w:p w:rsidR="006078FC" w:rsidRDefault="000D5FAF" w:rsidP="006078FC">
            <w:pPr>
              <w:spacing w:line="276" w:lineRule="auto"/>
              <w:jc w:val="both"/>
              <w:rPr>
                <w:ins w:id="60" w:author="TTKTQG" w:date="2020-10-14T17:05:00Z"/>
                <w:rStyle w:val="fontstyle01"/>
                <w:rFonts w:ascii="Times New Roman" w:hAnsi="Times New Roman"/>
                <w:sz w:val="24"/>
                <w:szCs w:val="24"/>
              </w:rPr>
            </w:pPr>
            <w:r>
              <w:rPr>
                <w:rStyle w:val="fontstyle01"/>
                <w:rFonts w:ascii="Times New Roman" w:hAnsi="Times New Roman"/>
                <w:sz w:val="24"/>
                <w:szCs w:val="24"/>
              </w:rPr>
              <w:t>-T</w:t>
            </w:r>
            <w:r w:rsidR="006078FC" w:rsidRPr="00F926E4">
              <w:rPr>
                <w:rStyle w:val="fontstyle01"/>
                <w:rFonts w:ascii="Times New Roman" w:hAnsi="Times New Roman"/>
                <w:sz w:val="24"/>
                <w:szCs w:val="24"/>
              </w:rPr>
              <w:t>ính được</w:t>
            </w:r>
            <w:r w:rsidR="001908E4">
              <w:rPr>
                <w:rStyle w:val="fontstyle01"/>
                <w:rFonts w:ascii="Times New Roman" w:hAnsi="Times New Roman"/>
                <w:sz w:val="24"/>
                <w:szCs w:val="24"/>
              </w:rPr>
              <w:t xml:space="preserve"> </w:t>
            </w:r>
            <w:r w:rsidR="006078FC" w:rsidRPr="00091A75">
              <w:rPr>
                <w:rStyle w:val="fontstyle01"/>
                <w:rFonts w:ascii="Times New Roman" w:hAnsi="Times New Roman"/>
                <w:sz w:val="24"/>
                <w:szCs w:val="24"/>
              </w:rPr>
              <w:t>các yếu tố của mặt nón, mặt trụ, mặt cầu khi biết các yếu tố khác liên quan</w:t>
            </w:r>
            <w:ins w:id="61" w:author="TTKTQG" w:date="2020-10-14T17:05:00Z">
              <w:r w:rsidR="006078FC">
                <w:rPr>
                  <w:rStyle w:val="fontstyle01"/>
                  <w:rFonts w:ascii="Times New Roman" w:hAnsi="Times New Roman"/>
                  <w:sz w:val="24"/>
                  <w:szCs w:val="24"/>
                </w:rPr>
                <w:t>.</w:t>
              </w:r>
            </w:ins>
          </w:p>
          <w:p w:rsidR="006078FC" w:rsidRDefault="000D5FAF" w:rsidP="006078FC">
            <w:pPr>
              <w:spacing w:line="276" w:lineRule="auto"/>
              <w:jc w:val="both"/>
              <w:rPr>
                <w:ins w:id="62" w:author="TTKTQG" w:date="2020-10-14T17:05:00Z"/>
                <w:rStyle w:val="fontstyle01"/>
                <w:rFonts w:ascii="Times New Roman" w:hAnsi="Times New Roman"/>
                <w:sz w:val="24"/>
                <w:szCs w:val="24"/>
              </w:rPr>
            </w:pPr>
            <w:r>
              <w:rPr>
                <w:rStyle w:val="fontstyle01"/>
                <w:rFonts w:ascii="Times New Roman" w:hAnsi="Times New Roman"/>
                <w:sz w:val="24"/>
                <w:szCs w:val="24"/>
              </w:rPr>
              <w:t>- T</w:t>
            </w:r>
            <w:r w:rsidR="006078FC" w:rsidRPr="00F926E4">
              <w:rPr>
                <w:rStyle w:val="fontstyle01"/>
                <w:rFonts w:ascii="Times New Roman" w:hAnsi="Times New Roman"/>
                <w:sz w:val="24"/>
                <w:szCs w:val="24"/>
              </w:rPr>
              <w:t>ính được</w:t>
            </w:r>
            <w:r w:rsidR="006078FC" w:rsidRPr="00091A75">
              <w:rPr>
                <w:rStyle w:val="fontstyle01"/>
                <w:rFonts w:ascii="Times New Roman" w:hAnsi="Times New Roman"/>
                <w:sz w:val="24"/>
                <w:szCs w:val="24"/>
              </w:rPr>
              <w:t xml:space="preserve"> diện tích xung quanh của hình nón, hình trụ</w:t>
            </w:r>
            <w:ins w:id="63" w:author="TTKTQG" w:date="2020-10-14T17:05:00Z">
              <w:r w:rsidR="006078FC">
                <w:rPr>
                  <w:rStyle w:val="fontstyle01"/>
                  <w:rFonts w:ascii="Times New Roman" w:hAnsi="Times New Roman"/>
                  <w:sz w:val="24"/>
                  <w:szCs w:val="24"/>
                </w:rPr>
                <w:t>.</w:t>
              </w:r>
            </w:ins>
          </w:p>
          <w:p w:rsidR="006078FC" w:rsidRDefault="000D5FAF" w:rsidP="006078FC">
            <w:pPr>
              <w:spacing w:line="276" w:lineRule="auto"/>
              <w:jc w:val="both"/>
              <w:rPr>
                <w:ins w:id="64" w:author="TTKTQG" w:date="2020-10-14T17:05:00Z"/>
                <w:rStyle w:val="fontstyle01"/>
                <w:rFonts w:ascii="Times New Roman" w:hAnsi="Times New Roman"/>
                <w:sz w:val="24"/>
                <w:szCs w:val="24"/>
              </w:rPr>
            </w:pPr>
            <w:r>
              <w:rPr>
                <w:rStyle w:val="fontstyle01"/>
                <w:rFonts w:ascii="Times New Roman" w:hAnsi="Times New Roman"/>
                <w:sz w:val="24"/>
                <w:szCs w:val="24"/>
              </w:rPr>
              <w:t>- T</w:t>
            </w:r>
            <w:r w:rsidR="006078FC" w:rsidRPr="00F926E4">
              <w:rPr>
                <w:rStyle w:val="fontstyle01"/>
                <w:rFonts w:ascii="Times New Roman" w:hAnsi="Times New Roman"/>
                <w:sz w:val="24"/>
                <w:szCs w:val="24"/>
              </w:rPr>
              <w:t>ính được</w:t>
            </w:r>
            <w:r w:rsidR="001908E4">
              <w:rPr>
                <w:rStyle w:val="fontstyle01"/>
                <w:rFonts w:ascii="Times New Roman" w:hAnsi="Times New Roman"/>
                <w:sz w:val="24"/>
                <w:szCs w:val="24"/>
              </w:rPr>
              <w:t xml:space="preserve"> </w:t>
            </w:r>
            <w:r w:rsidR="006078FC" w:rsidRPr="00091A75">
              <w:rPr>
                <w:rStyle w:val="fontstyle01"/>
                <w:rFonts w:ascii="Times New Roman" w:hAnsi="Times New Roman"/>
                <w:sz w:val="24"/>
                <w:szCs w:val="24"/>
              </w:rPr>
              <w:t>diện tích mặt cầu</w:t>
            </w:r>
            <w:r w:rsidR="00142535">
              <w:rPr>
                <w:rStyle w:val="fontstyle01"/>
                <w:rFonts w:ascii="Times New Roman" w:hAnsi="Times New Roman"/>
                <w:sz w:val="24"/>
                <w:szCs w:val="24"/>
              </w:rPr>
              <w:t>.</w:t>
            </w:r>
          </w:p>
          <w:p w:rsidR="006078FC" w:rsidRPr="00091A75" w:rsidRDefault="00142535" w:rsidP="006078FC">
            <w:pPr>
              <w:spacing w:line="276" w:lineRule="auto"/>
              <w:jc w:val="both"/>
            </w:pPr>
            <w:r>
              <w:rPr>
                <w:rStyle w:val="fontstyle01"/>
                <w:rFonts w:ascii="Times New Roman" w:hAnsi="Times New Roman"/>
                <w:sz w:val="24"/>
                <w:szCs w:val="24"/>
              </w:rPr>
              <w:t>- T</w:t>
            </w:r>
            <w:r w:rsidR="006078FC" w:rsidRPr="00F926E4">
              <w:rPr>
                <w:rStyle w:val="fontstyle01"/>
                <w:rFonts w:ascii="Times New Roman" w:hAnsi="Times New Roman"/>
                <w:sz w:val="24"/>
                <w:szCs w:val="24"/>
              </w:rPr>
              <w:t>ính được</w:t>
            </w:r>
            <w:r w:rsidR="001908E4">
              <w:rPr>
                <w:rStyle w:val="fontstyle01"/>
                <w:rFonts w:ascii="Times New Roman" w:hAnsi="Times New Roman"/>
                <w:sz w:val="24"/>
                <w:szCs w:val="24"/>
              </w:rPr>
              <w:t xml:space="preserve"> </w:t>
            </w:r>
            <w:r w:rsidR="000D5FAF">
              <w:rPr>
                <w:rStyle w:val="fontstyle01"/>
                <w:rFonts w:ascii="Times New Roman" w:hAnsi="Times New Roman"/>
                <w:sz w:val="24"/>
                <w:szCs w:val="24"/>
              </w:rPr>
              <w:t>thể tích</w:t>
            </w:r>
            <w:r w:rsidR="001908E4">
              <w:rPr>
                <w:rStyle w:val="fontstyle01"/>
                <w:rFonts w:ascii="Times New Roman" w:hAnsi="Times New Roman"/>
                <w:sz w:val="24"/>
                <w:szCs w:val="24"/>
              </w:rPr>
              <w:t xml:space="preserve"> </w:t>
            </w:r>
            <w:r w:rsidR="006078FC" w:rsidRPr="00091A75">
              <w:rPr>
                <w:rStyle w:val="fontstyle01"/>
                <w:rFonts w:ascii="Times New Roman" w:hAnsi="Times New Roman"/>
                <w:sz w:val="24"/>
                <w:szCs w:val="24"/>
              </w:rPr>
              <w:t>khối cầu</w:t>
            </w:r>
            <w:r w:rsidR="00165025">
              <w:rPr>
                <w:rStyle w:val="fontstyle01"/>
                <w:rFonts w:ascii="Times New Roman" w:hAnsi="Times New Roman"/>
                <w:sz w:val="24"/>
                <w:szCs w:val="24"/>
              </w:rPr>
              <w:t>, khối nón, khối trụ.</w:t>
            </w:r>
          </w:p>
        </w:tc>
        <w:tc>
          <w:tcPr>
            <w:tcW w:w="900" w:type="dxa"/>
            <w:shd w:val="clear" w:color="auto" w:fill="auto"/>
          </w:tcPr>
          <w:p w:rsidR="006078FC" w:rsidRPr="00465FBA" w:rsidRDefault="006078FC" w:rsidP="004B0BCA">
            <w:pPr>
              <w:spacing w:beforeLines="40" w:before="96" w:line="360" w:lineRule="auto"/>
              <w:jc w:val="center"/>
              <w:rPr>
                <w:sz w:val="26"/>
                <w:szCs w:val="26"/>
              </w:rPr>
            </w:pPr>
            <w:r w:rsidRPr="00465FBA">
              <w:rPr>
                <w:sz w:val="26"/>
                <w:szCs w:val="26"/>
              </w:rPr>
              <w:t>4</w:t>
            </w:r>
          </w:p>
        </w:tc>
        <w:tc>
          <w:tcPr>
            <w:tcW w:w="869" w:type="dxa"/>
            <w:shd w:val="clear" w:color="auto" w:fill="auto"/>
          </w:tcPr>
          <w:p w:rsidR="00152ED5" w:rsidRDefault="006078FC">
            <w:pPr>
              <w:spacing w:beforeLines="40" w:before="96" w:line="360" w:lineRule="auto"/>
              <w:jc w:val="center"/>
              <w:rPr>
                <w:bCs/>
                <w:iCs/>
                <w:sz w:val="26"/>
                <w:szCs w:val="26"/>
                <w:lang w:bidi="hi-IN"/>
              </w:rPr>
            </w:pPr>
            <w:r w:rsidRPr="00465FBA">
              <w:rPr>
                <w:bCs/>
                <w:iCs/>
                <w:sz w:val="26"/>
                <w:szCs w:val="26"/>
                <w:lang w:bidi="hi-IN"/>
              </w:rPr>
              <w:t>2</w:t>
            </w:r>
          </w:p>
        </w:tc>
        <w:tc>
          <w:tcPr>
            <w:tcW w:w="803" w:type="dxa"/>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817" w:type="dxa"/>
            <w:shd w:val="clear" w:color="auto" w:fill="auto"/>
          </w:tcPr>
          <w:p w:rsidR="00152ED5" w:rsidRDefault="00152ED5">
            <w:pPr>
              <w:spacing w:beforeLines="40" w:before="96" w:line="360" w:lineRule="auto"/>
              <w:jc w:val="center"/>
              <w:rPr>
                <w:rFonts w:asciiTheme="majorHAnsi" w:eastAsiaTheme="majorEastAsia" w:hAnsiTheme="majorHAnsi" w:cstheme="majorBidi"/>
                <w:b/>
                <w:bCs/>
                <w:color w:val="2F5496" w:themeColor="accent1" w:themeShade="BF"/>
                <w:sz w:val="26"/>
                <w:szCs w:val="26"/>
                <w:lang w:bidi="hi-IN"/>
              </w:rPr>
            </w:pPr>
          </w:p>
        </w:tc>
        <w:tc>
          <w:tcPr>
            <w:tcW w:w="784" w:type="dxa"/>
            <w:shd w:val="clear" w:color="auto" w:fill="auto"/>
          </w:tcPr>
          <w:p w:rsidR="00152ED5" w:rsidRDefault="006078FC">
            <w:pPr>
              <w:spacing w:beforeLines="40" w:before="96" w:line="360" w:lineRule="auto"/>
              <w:jc w:val="center"/>
              <w:rPr>
                <w:b/>
                <w:bCs/>
                <w:sz w:val="26"/>
                <w:szCs w:val="26"/>
                <w:lang w:bidi="hi-IN"/>
              </w:rPr>
            </w:pPr>
            <w:r w:rsidRPr="00C37E3E">
              <w:rPr>
                <w:b/>
                <w:bCs/>
                <w:sz w:val="26"/>
                <w:szCs w:val="26"/>
                <w:lang w:bidi="hi-IN"/>
              </w:rPr>
              <w:t>6</w:t>
            </w:r>
          </w:p>
        </w:tc>
      </w:tr>
      <w:tr w:rsidR="006078FC" w:rsidRPr="00BA6757" w:rsidTr="00E4230F">
        <w:trPr>
          <w:trHeight w:val="70"/>
          <w:jc w:val="center"/>
        </w:trPr>
        <w:tc>
          <w:tcPr>
            <w:tcW w:w="4531" w:type="dxa"/>
            <w:gridSpan w:val="3"/>
          </w:tcPr>
          <w:p w:rsidR="006078FC" w:rsidRPr="00465FBA" w:rsidRDefault="006078FC" w:rsidP="004B0BCA">
            <w:pPr>
              <w:spacing w:beforeLines="40" w:before="96"/>
              <w:jc w:val="center"/>
              <w:rPr>
                <w:b/>
                <w:sz w:val="26"/>
                <w:szCs w:val="26"/>
              </w:rPr>
            </w:pPr>
            <w:r w:rsidRPr="00465FBA">
              <w:rPr>
                <w:b/>
                <w:sz w:val="26"/>
                <w:szCs w:val="26"/>
              </w:rPr>
              <w:t>Tổng</w:t>
            </w:r>
          </w:p>
        </w:tc>
        <w:tc>
          <w:tcPr>
            <w:tcW w:w="5895" w:type="dxa"/>
          </w:tcPr>
          <w:p w:rsidR="00152ED5" w:rsidRDefault="00152ED5">
            <w:pPr>
              <w:spacing w:beforeLines="40" w:before="96"/>
              <w:jc w:val="center"/>
              <w:rPr>
                <w:rFonts w:asciiTheme="majorHAnsi" w:eastAsiaTheme="majorEastAsia" w:hAnsiTheme="majorHAnsi" w:cstheme="majorBidi"/>
                <w:b/>
                <w:bCs/>
                <w:iCs/>
                <w:color w:val="2F5496" w:themeColor="accent1" w:themeShade="BF"/>
                <w:sz w:val="26"/>
                <w:szCs w:val="26"/>
                <w:lang w:bidi="hi-IN"/>
              </w:rPr>
            </w:pPr>
          </w:p>
        </w:tc>
        <w:tc>
          <w:tcPr>
            <w:tcW w:w="900" w:type="dxa"/>
            <w:shd w:val="clear" w:color="auto" w:fill="auto"/>
          </w:tcPr>
          <w:p w:rsidR="00152ED5" w:rsidRDefault="006078FC">
            <w:pPr>
              <w:spacing w:beforeLines="40" w:before="96"/>
              <w:jc w:val="center"/>
              <w:rPr>
                <w:b/>
                <w:iCs/>
                <w:sz w:val="26"/>
                <w:szCs w:val="26"/>
                <w:lang w:bidi="hi-IN"/>
              </w:rPr>
            </w:pPr>
            <w:r w:rsidRPr="00465FBA">
              <w:rPr>
                <w:b/>
                <w:iCs/>
                <w:sz w:val="26"/>
                <w:szCs w:val="26"/>
                <w:lang w:bidi="hi-IN"/>
              </w:rPr>
              <w:t>20</w:t>
            </w:r>
          </w:p>
        </w:tc>
        <w:tc>
          <w:tcPr>
            <w:tcW w:w="869" w:type="dxa"/>
            <w:shd w:val="clear" w:color="auto" w:fill="auto"/>
          </w:tcPr>
          <w:p w:rsidR="00152ED5" w:rsidRDefault="006078FC">
            <w:pPr>
              <w:spacing w:beforeLines="40" w:before="96"/>
              <w:jc w:val="center"/>
              <w:rPr>
                <w:b/>
                <w:iCs/>
                <w:sz w:val="26"/>
                <w:szCs w:val="26"/>
              </w:rPr>
            </w:pPr>
            <w:r w:rsidRPr="00465FBA">
              <w:rPr>
                <w:b/>
                <w:iCs/>
                <w:sz w:val="26"/>
                <w:szCs w:val="26"/>
              </w:rPr>
              <w:t>15</w:t>
            </w:r>
          </w:p>
        </w:tc>
        <w:tc>
          <w:tcPr>
            <w:tcW w:w="803" w:type="dxa"/>
            <w:shd w:val="clear" w:color="auto" w:fill="auto"/>
          </w:tcPr>
          <w:p w:rsidR="00152ED5" w:rsidRDefault="006078FC">
            <w:pPr>
              <w:spacing w:beforeLines="40" w:before="96"/>
              <w:jc w:val="center"/>
              <w:rPr>
                <w:b/>
                <w:iCs/>
                <w:sz w:val="26"/>
                <w:szCs w:val="26"/>
                <w:lang w:bidi="hi-IN"/>
              </w:rPr>
            </w:pPr>
            <w:r w:rsidRPr="00465FBA">
              <w:rPr>
                <w:b/>
                <w:iCs/>
                <w:sz w:val="26"/>
                <w:szCs w:val="26"/>
                <w:lang w:bidi="hi-IN"/>
              </w:rPr>
              <w:t>2</w:t>
            </w:r>
          </w:p>
        </w:tc>
        <w:tc>
          <w:tcPr>
            <w:tcW w:w="817" w:type="dxa"/>
            <w:shd w:val="clear" w:color="auto" w:fill="auto"/>
          </w:tcPr>
          <w:p w:rsidR="00152ED5" w:rsidRDefault="006078FC">
            <w:pPr>
              <w:spacing w:beforeLines="40" w:before="96"/>
              <w:jc w:val="center"/>
              <w:rPr>
                <w:b/>
                <w:iCs/>
                <w:sz w:val="26"/>
                <w:szCs w:val="26"/>
                <w:lang w:bidi="hi-IN"/>
              </w:rPr>
            </w:pPr>
            <w:r>
              <w:rPr>
                <w:b/>
                <w:iCs/>
                <w:sz w:val="26"/>
                <w:szCs w:val="26"/>
                <w:lang w:bidi="hi-IN"/>
              </w:rPr>
              <w:t>2</w:t>
            </w:r>
          </w:p>
        </w:tc>
        <w:tc>
          <w:tcPr>
            <w:tcW w:w="784" w:type="dxa"/>
            <w:shd w:val="clear" w:color="auto" w:fill="auto"/>
          </w:tcPr>
          <w:p w:rsidR="00152ED5" w:rsidRDefault="006078FC">
            <w:pPr>
              <w:spacing w:beforeLines="40" w:before="96"/>
              <w:jc w:val="center"/>
              <w:rPr>
                <w:b/>
                <w:iCs/>
                <w:sz w:val="26"/>
                <w:szCs w:val="26"/>
              </w:rPr>
            </w:pPr>
            <w:r>
              <w:rPr>
                <w:b/>
                <w:iCs/>
                <w:sz w:val="26"/>
                <w:szCs w:val="26"/>
              </w:rPr>
              <w:t>39</w:t>
            </w:r>
          </w:p>
        </w:tc>
      </w:tr>
    </w:tbl>
    <w:p w:rsidR="00B46D0A" w:rsidRPr="00E4230F" w:rsidRDefault="00B46D0A" w:rsidP="00B46D0A">
      <w:pPr>
        <w:rPr>
          <w:b/>
          <w:bCs/>
        </w:rPr>
      </w:pPr>
      <w:r w:rsidRPr="00E4230F">
        <w:rPr>
          <w:b/>
          <w:bCs/>
        </w:rPr>
        <w:t>Lưu ý:</w:t>
      </w:r>
    </w:p>
    <w:p w:rsidR="00B46D0A" w:rsidRPr="00E4230F" w:rsidRDefault="00B46D0A" w:rsidP="00B46D0A">
      <w:r w:rsidRPr="00E4230F">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B46D0A" w:rsidRDefault="00B46D0A" w:rsidP="00B46D0A">
      <w:pPr>
        <w:rPr>
          <w:b/>
          <w:sz w:val="28"/>
          <w:szCs w:val="28"/>
        </w:rPr>
      </w:pPr>
    </w:p>
    <w:sectPr w:rsidR="00B46D0A" w:rsidSect="00C87E8A">
      <w:headerReference w:type="default" r:id="rId9"/>
      <w:pgSz w:w="16840" w:h="11907" w:orient="landscape" w:code="9"/>
      <w:pgMar w:top="85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9D" w:rsidRDefault="00E33B9D" w:rsidP="00D3274F">
      <w:r>
        <w:separator/>
      </w:r>
    </w:p>
  </w:endnote>
  <w:endnote w:type="continuationSeparator" w:id="0">
    <w:p w:rsidR="00E33B9D" w:rsidRDefault="00E33B9D" w:rsidP="00D3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9D" w:rsidRDefault="00E33B9D" w:rsidP="00D3274F">
      <w:r>
        <w:separator/>
      </w:r>
    </w:p>
  </w:footnote>
  <w:footnote w:type="continuationSeparator" w:id="0">
    <w:p w:rsidR="00E33B9D" w:rsidRDefault="00E33B9D" w:rsidP="00D3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5" w:author="Tran Minh Canh" w:date="2022-03-06T22:53:00Z"/>
  <w:sdt>
    <w:sdtPr>
      <w:id w:val="-1790574188"/>
      <w:docPartObj>
        <w:docPartGallery w:val="Page Numbers (Top of Page)"/>
        <w:docPartUnique/>
      </w:docPartObj>
    </w:sdtPr>
    <w:sdtEndPr>
      <w:rPr>
        <w:noProof/>
      </w:rPr>
    </w:sdtEndPr>
    <w:sdtContent>
      <w:customXmlInsRangeEnd w:id="65"/>
      <w:p w:rsidR="00E4230F" w:rsidRDefault="00E4230F" w:rsidP="00E4230F">
        <w:pPr>
          <w:pStyle w:val="Header"/>
          <w:jc w:val="center"/>
        </w:pPr>
        <w:ins w:id="66" w:author="Tran Minh Canh" w:date="2022-03-06T22:53:00Z">
          <w:r>
            <w:fldChar w:fldCharType="begin"/>
          </w:r>
          <w:r>
            <w:instrText xml:space="preserve"> PAGE   \* MERGEFORMAT </w:instrText>
          </w:r>
          <w:r>
            <w:fldChar w:fldCharType="separate"/>
          </w:r>
        </w:ins>
        <w:r w:rsidR="00C87E8A">
          <w:rPr>
            <w:noProof/>
          </w:rPr>
          <w:t>6</w:t>
        </w:r>
        <w:ins w:id="67" w:author="Tran Minh Canh" w:date="2022-03-06T22:53:00Z">
          <w:r>
            <w:rPr>
              <w:noProof/>
            </w:rPr>
            <w:fldChar w:fldCharType="end"/>
          </w:r>
        </w:ins>
      </w:p>
      <w:customXmlInsRangeStart w:id="68" w:author="Tran Minh Canh" w:date="2022-03-06T22:53:00Z"/>
    </w:sdtContent>
  </w:sdt>
  <w:customXmlInsRangeEnd w:id="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1F4"/>
    <w:multiLevelType w:val="multilevel"/>
    <w:tmpl w:val="DEAE7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F2A545C"/>
    <w:multiLevelType w:val="hybridMultilevel"/>
    <w:tmpl w:val="894A5452"/>
    <w:lvl w:ilvl="0" w:tplc="C632F4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TKTQG">
    <w15:presenceInfo w15:providerId="None" w15:userId="TTKTQ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429B"/>
    <w:rsid w:val="000023D0"/>
    <w:rsid w:val="00002DFE"/>
    <w:rsid w:val="0000441C"/>
    <w:rsid w:val="00022308"/>
    <w:rsid w:val="00072A2A"/>
    <w:rsid w:val="00091A75"/>
    <w:rsid w:val="000965A2"/>
    <w:rsid w:val="000A288F"/>
    <w:rsid w:val="000C31F7"/>
    <w:rsid w:val="000D5FAF"/>
    <w:rsid w:val="000E413D"/>
    <w:rsid w:val="0011009E"/>
    <w:rsid w:val="0011429B"/>
    <w:rsid w:val="00115BA0"/>
    <w:rsid w:val="001220EB"/>
    <w:rsid w:val="001330D6"/>
    <w:rsid w:val="00142535"/>
    <w:rsid w:val="00142783"/>
    <w:rsid w:val="00152ED5"/>
    <w:rsid w:val="00156800"/>
    <w:rsid w:val="00165025"/>
    <w:rsid w:val="0016649A"/>
    <w:rsid w:val="001860DD"/>
    <w:rsid w:val="001908E4"/>
    <w:rsid w:val="00197B76"/>
    <w:rsid w:val="001A4CCA"/>
    <w:rsid w:val="001C79BA"/>
    <w:rsid w:val="001C7E70"/>
    <w:rsid w:val="00204A4F"/>
    <w:rsid w:val="00205169"/>
    <w:rsid w:val="00214A63"/>
    <w:rsid w:val="002416D7"/>
    <w:rsid w:val="00255CB5"/>
    <w:rsid w:val="00273463"/>
    <w:rsid w:val="002746CF"/>
    <w:rsid w:val="002802EF"/>
    <w:rsid w:val="00283BA9"/>
    <w:rsid w:val="00285FB7"/>
    <w:rsid w:val="002A6A58"/>
    <w:rsid w:val="002B326D"/>
    <w:rsid w:val="002C1983"/>
    <w:rsid w:val="002D65D8"/>
    <w:rsid w:val="002D7152"/>
    <w:rsid w:val="002E1C71"/>
    <w:rsid w:val="002E5157"/>
    <w:rsid w:val="002E6788"/>
    <w:rsid w:val="002F0C32"/>
    <w:rsid w:val="00314E23"/>
    <w:rsid w:val="00346BEB"/>
    <w:rsid w:val="0035406B"/>
    <w:rsid w:val="0036381F"/>
    <w:rsid w:val="0038525A"/>
    <w:rsid w:val="00385D75"/>
    <w:rsid w:val="003B1A90"/>
    <w:rsid w:val="003B429F"/>
    <w:rsid w:val="003F111C"/>
    <w:rsid w:val="00415FD3"/>
    <w:rsid w:val="00416DEB"/>
    <w:rsid w:val="0042270C"/>
    <w:rsid w:val="0044786E"/>
    <w:rsid w:val="004512D4"/>
    <w:rsid w:val="004613F1"/>
    <w:rsid w:val="00465FBA"/>
    <w:rsid w:val="00470E36"/>
    <w:rsid w:val="00473B1C"/>
    <w:rsid w:val="00475092"/>
    <w:rsid w:val="00476DA0"/>
    <w:rsid w:val="004A4BBA"/>
    <w:rsid w:val="004B023B"/>
    <w:rsid w:val="004B0BCA"/>
    <w:rsid w:val="004C74F6"/>
    <w:rsid w:val="00514873"/>
    <w:rsid w:val="00515639"/>
    <w:rsid w:val="00516010"/>
    <w:rsid w:val="00517430"/>
    <w:rsid w:val="005204F4"/>
    <w:rsid w:val="00521F53"/>
    <w:rsid w:val="00522E45"/>
    <w:rsid w:val="005506EE"/>
    <w:rsid w:val="00551328"/>
    <w:rsid w:val="00555EEB"/>
    <w:rsid w:val="005726BF"/>
    <w:rsid w:val="00582C73"/>
    <w:rsid w:val="005830C1"/>
    <w:rsid w:val="00596DC5"/>
    <w:rsid w:val="005A10F3"/>
    <w:rsid w:val="005A7AB0"/>
    <w:rsid w:val="005C011E"/>
    <w:rsid w:val="005D3E61"/>
    <w:rsid w:val="005D713A"/>
    <w:rsid w:val="00605DB3"/>
    <w:rsid w:val="006078FC"/>
    <w:rsid w:val="006133A2"/>
    <w:rsid w:val="00614B45"/>
    <w:rsid w:val="00626D56"/>
    <w:rsid w:val="00645636"/>
    <w:rsid w:val="0065124C"/>
    <w:rsid w:val="00660256"/>
    <w:rsid w:val="00663A0B"/>
    <w:rsid w:val="00671037"/>
    <w:rsid w:val="00674653"/>
    <w:rsid w:val="00676105"/>
    <w:rsid w:val="00683B5D"/>
    <w:rsid w:val="006B4AD7"/>
    <w:rsid w:val="006B70CA"/>
    <w:rsid w:val="006B7B5D"/>
    <w:rsid w:val="0070694E"/>
    <w:rsid w:val="007162BB"/>
    <w:rsid w:val="00786FAE"/>
    <w:rsid w:val="00791261"/>
    <w:rsid w:val="00791329"/>
    <w:rsid w:val="0079580B"/>
    <w:rsid w:val="007B4261"/>
    <w:rsid w:val="007D27A5"/>
    <w:rsid w:val="007E41D1"/>
    <w:rsid w:val="0083721B"/>
    <w:rsid w:val="0084461B"/>
    <w:rsid w:val="008612C7"/>
    <w:rsid w:val="00862A36"/>
    <w:rsid w:val="00891631"/>
    <w:rsid w:val="008A1DDA"/>
    <w:rsid w:val="008D2204"/>
    <w:rsid w:val="008F0265"/>
    <w:rsid w:val="008F0522"/>
    <w:rsid w:val="0090147A"/>
    <w:rsid w:val="00941762"/>
    <w:rsid w:val="00944FF7"/>
    <w:rsid w:val="00946BF2"/>
    <w:rsid w:val="00970E42"/>
    <w:rsid w:val="00974875"/>
    <w:rsid w:val="009820CD"/>
    <w:rsid w:val="00982F7D"/>
    <w:rsid w:val="00985199"/>
    <w:rsid w:val="009876D9"/>
    <w:rsid w:val="009A303A"/>
    <w:rsid w:val="009B113B"/>
    <w:rsid w:val="009B734E"/>
    <w:rsid w:val="009C1123"/>
    <w:rsid w:val="009D459A"/>
    <w:rsid w:val="009D56CD"/>
    <w:rsid w:val="009E1DEB"/>
    <w:rsid w:val="009E4D15"/>
    <w:rsid w:val="009F55E5"/>
    <w:rsid w:val="00A1032B"/>
    <w:rsid w:val="00A1186B"/>
    <w:rsid w:val="00A32E9A"/>
    <w:rsid w:val="00A40181"/>
    <w:rsid w:val="00A440C4"/>
    <w:rsid w:val="00A514DE"/>
    <w:rsid w:val="00A60CDB"/>
    <w:rsid w:val="00A6579D"/>
    <w:rsid w:val="00A90AC1"/>
    <w:rsid w:val="00A91CA9"/>
    <w:rsid w:val="00A97444"/>
    <w:rsid w:val="00AC36E7"/>
    <w:rsid w:val="00AC613F"/>
    <w:rsid w:val="00AE56A3"/>
    <w:rsid w:val="00B07CDA"/>
    <w:rsid w:val="00B46D0A"/>
    <w:rsid w:val="00B954F7"/>
    <w:rsid w:val="00BA6757"/>
    <w:rsid w:val="00BB4394"/>
    <w:rsid w:val="00BC4399"/>
    <w:rsid w:val="00BD2513"/>
    <w:rsid w:val="00BD751F"/>
    <w:rsid w:val="00BE6C41"/>
    <w:rsid w:val="00C00B6E"/>
    <w:rsid w:val="00C36316"/>
    <w:rsid w:val="00C36659"/>
    <w:rsid w:val="00C37E3E"/>
    <w:rsid w:val="00C75F78"/>
    <w:rsid w:val="00C8202E"/>
    <w:rsid w:val="00C87E8A"/>
    <w:rsid w:val="00CA0B77"/>
    <w:rsid w:val="00CA198D"/>
    <w:rsid w:val="00CC00B6"/>
    <w:rsid w:val="00CC26F0"/>
    <w:rsid w:val="00CC50AC"/>
    <w:rsid w:val="00CD50C0"/>
    <w:rsid w:val="00D21E4F"/>
    <w:rsid w:val="00D3274F"/>
    <w:rsid w:val="00D37FF4"/>
    <w:rsid w:val="00D40D01"/>
    <w:rsid w:val="00D53AC3"/>
    <w:rsid w:val="00D9666C"/>
    <w:rsid w:val="00DA67E5"/>
    <w:rsid w:val="00DB27A9"/>
    <w:rsid w:val="00DC4FAC"/>
    <w:rsid w:val="00DC6B28"/>
    <w:rsid w:val="00DE15C1"/>
    <w:rsid w:val="00DE2BD0"/>
    <w:rsid w:val="00E00ED9"/>
    <w:rsid w:val="00E058C0"/>
    <w:rsid w:val="00E21587"/>
    <w:rsid w:val="00E33B9D"/>
    <w:rsid w:val="00E3753C"/>
    <w:rsid w:val="00E4230F"/>
    <w:rsid w:val="00E47382"/>
    <w:rsid w:val="00E55F44"/>
    <w:rsid w:val="00E6335A"/>
    <w:rsid w:val="00E66601"/>
    <w:rsid w:val="00E94954"/>
    <w:rsid w:val="00EA01FC"/>
    <w:rsid w:val="00EB5848"/>
    <w:rsid w:val="00EE40C8"/>
    <w:rsid w:val="00EF16D3"/>
    <w:rsid w:val="00EF5ADC"/>
    <w:rsid w:val="00F00B8B"/>
    <w:rsid w:val="00F01E6A"/>
    <w:rsid w:val="00F14241"/>
    <w:rsid w:val="00F2266D"/>
    <w:rsid w:val="00F6078B"/>
    <w:rsid w:val="00F64EAE"/>
    <w:rsid w:val="00F85609"/>
    <w:rsid w:val="00F926E4"/>
    <w:rsid w:val="00FB1784"/>
    <w:rsid w:val="00FC1FDF"/>
    <w:rsid w:val="00FD0C01"/>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6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32E9A"/>
    <w:rPr>
      <w:sz w:val="16"/>
      <w:szCs w:val="16"/>
    </w:rPr>
  </w:style>
  <w:style w:type="paragraph" w:styleId="CommentText">
    <w:name w:val="annotation text"/>
    <w:basedOn w:val="Normal"/>
    <w:link w:val="CommentTextChar"/>
    <w:rsid w:val="00A32E9A"/>
    <w:rPr>
      <w:sz w:val="20"/>
      <w:szCs w:val="20"/>
    </w:rPr>
  </w:style>
  <w:style w:type="character" w:customStyle="1" w:styleId="CommentTextChar">
    <w:name w:val="Comment Text Char"/>
    <w:link w:val="CommentText"/>
    <w:rsid w:val="00A32E9A"/>
    <w:rPr>
      <w:lang w:val="en-US" w:eastAsia="en-US"/>
    </w:rPr>
  </w:style>
  <w:style w:type="paragraph" w:styleId="CommentSubject">
    <w:name w:val="annotation subject"/>
    <w:basedOn w:val="CommentText"/>
    <w:next w:val="CommentText"/>
    <w:link w:val="CommentSubjectChar"/>
    <w:rsid w:val="00A32E9A"/>
    <w:rPr>
      <w:b/>
      <w:bCs/>
    </w:rPr>
  </w:style>
  <w:style w:type="character" w:customStyle="1" w:styleId="CommentSubjectChar">
    <w:name w:val="Comment Subject Char"/>
    <w:link w:val="CommentSubject"/>
    <w:rsid w:val="00A32E9A"/>
    <w:rPr>
      <w:b/>
      <w:bCs/>
      <w:lang w:val="en-US" w:eastAsia="en-US"/>
    </w:rPr>
  </w:style>
  <w:style w:type="paragraph" w:styleId="BalloonText">
    <w:name w:val="Balloon Text"/>
    <w:basedOn w:val="Normal"/>
    <w:link w:val="BalloonTextChar"/>
    <w:rsid w:val="00A32E9A"/>
    <w:rPr>
      <w:rFonts w:ascii="Segoe UI" w:hAnsi="Segoe UI" w:cs="Segoe UI"/>
      <w:sz w:val="18"/>
      <w:szCs w:val="18"/>
    </w:rPr>
  </w:style>
  <w:style w:type="character" w:customStyle="1" w:styleId="BalloonTextChar">
    <w:name w:val="Balloon Text Char"/>
    <w:link w:val="BalloonText"/>
    <w:rsid w:val="00A32E9A"/>
    <w:rPr>
      <w:rFonts w:ascii="Segoe UI" w:hAnsi="Segoe UI" w:cs="Segoe UI"/>
      <w:sz w:val="18"/>
      <w:szCs w:val="18"/>
      <w:lang w:val="en-US" w:eastAsia="en-US"/>
    </w:rPr>
  </w:style>
  <w:style w:type="paragraph" w:styleId="ListParagraph">
    <w:name w:val="List Paragraph"/>
    <w:basedOn w:val="Normal"/>
    <w:uiPriority w:val="34"/>
    <w:qFormat/>
    <w:rsid w:val="00A91CA9"/>
    <w:pPr>
      <w:ind w:left="720"/>
      <w:contextualSpacing/>
    </w:pPr>
  </w:style>
  <w:style w:type="character" w:customStyle="1" w:styleId="fontstyle01">
    <w:name w:val="fontstyle01"/>
    <w:basedOn w:val="DefaultParagraphFont"/>
    <w:rsid w:val="00FB1784"/>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133A2"/>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BE6C41"/>
    <w:rPr>
      <w:rFonts w:ascii="TimesNewRomanPS-ItalicMT" w:hAnsi="TimesNewRomanPS-ItalicMT" w:hint="default"/>
      <w:b w:val="0"/>
      <w:bCs w:val="0"/>
      <w:i/>
      <w:iCs/>
      <w:color w:val="000000"/>
      <w:sz w:val="22"/>
      <w:szCs w:val="22"/>
    </w:rPr>
  </w:style>
  <w:style w:type="paragraph" w:styleId="Header">
    <w:name w:val="header"/>
    <w:basedOn w:val="Normal"/>
    <w:link w:val="HeaderChar"/>
    <w:uiPriority w:val="99"/>
    <w:rsid w:val="00D3274F"/>
    <w:pPr>
      <w:tabs>
        <w:tab w:val="center" w:pos="4680"/>
        <w:tab w:val="right" w:pos="9360"/>
      </w:tabs>
    </w:pPr>
  </w:style>
  <w:style w:type="character" w:customStyle="1" w:styleId="HeaderChar">
    <w:name w:val="Header Char"/>
    <w:basedOn w:val="DefaultParagraphFont"/>
    <w:link w:val="Header"/>
    <w:uiPriority w:val="99"/>
    <w:rsid w:val="00D3274F"/>
    <w:rPr>
      <w:sz w:val="24"/>
      <w:szCs w:val="24"/>
    </w:rPr>
  </w:style>
  <w:style w:type="paragraph" w:styleId="Footer">
    <w:name w:val="footer"/>
    <w:basedOn w:val="Normal"/>
    <w:link w:val="FooterChar"/>
    <w:uiPriority w:val="99"/>
    <w:rsid w:val="00D3274F"/>
    <w:pPr>
      <w:tabs>
        <w:tab w:val="center" w:pos="4680"/>
        <w:tab w:val="right" w:pos="9360"/>
      </w:tabs>
    </w:pPr>
  </w:style>
  <w:style w:type="character" w:customStyle="1" w:styleId="FooterChar">
    <w:name w:val="Footer Char"/>
    <w:basedOn w:val="DefaultParagraphFont"/>
    <w:link w:val="Footer"/>
    <w:uiPriority w:val="99"/>
    <w:rsid w:val="00D327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32E9A"/>
    <w:rPr>
      <w:sz w:val="16"/>
      <w:szCs w:val="16"/>
    </w:rPr>
  </w:style>
  <w:style w:type="paragraph" w:styleId="CommentText">
    <w:name w:val="annotation text"/>
    <w:basedOn w:val="Normal"/>
    <w:link w:val="CommentTextChar"/>
    <w:rsid w:val="00A32E9A"/>
    <w:rPr>
      <w:sz w:val="20"/>
      <w:szCs w:val="20"/>
    </w:rPr>
  </w:style>
  <w:style w:type="character" w:customStyle="1" w:styleId="CommentTextChar">
    <w:name w:val="Comment Text Char"/>
    <w:link w:val="CommentText"/>
    <w:rsid w:val="00A32E9A"/>
    <w:rPr>
      <w:lang w:val="en-US" w:eastAsia="en-US"/>
    </w:rPr>
  </w:style>
  <w:style w:type="paragraph" w:styleId="CommentSubject">
    <w:name w:val="annotation subject"/>
    <w:basedOn w:val="CommentText"/>
    <w:next w:val="CommentText"/>
    <w:link w:val="CommentSubjectChar"/>
    <w:rsid w:val="00A32E9A"/>
    <w:rPr>
      <w:b/>
      <w:bCs/>
    </w:rPr>
  </w:style>
  <w:style w:type="character" w:customStyle="1" w:styleId="CommentSubjectChar">
    <w:name w:val="Comment Subject Char"/>
    <w:link w:val="CommentSubject"/>
    <w:rsid w:val="00A32E9A"/>
    <w:rPr>
      <w:b/>
      <w:bCs/>
      <w:lang w:val="en-US" w:eastAsia="en-US"/>
    </w:rPr>
  </w:style>
  <w:style w:type="paragraph" w:styleId="BalloonText">
    <w:name w:val="Balloon Text"/>
    <w:basedOn w:val="Normal"/>
    <w:link w:val="BalloonTextChar"/>
    <w:rsid w:val="00A32E9A"/>
    <w:rPr>
      <w:rFonts w:ascii="Segoe UI" w:hAnsi="Segoe UI" w:cs="Segoe UI"/>
      <w:sz w:val="18"/>
      <w:szCs w:val="18"/>
    </w:rPr>
  </w:style>
  <w:style w:type="character" w:customStyle="1" w:styleId="BalloonTextChar">
    <w:name w:val="Balloon Text Char"/>
    <w:link w:val="BalloonText"/>
    <w:rsid w:val="00A32E9A"/>
    <w:rPr>
      <w:rFonts w:ascii="Segoe UI" w:hAnsi="Segoe UI" w:cs="Segoe UI"/>
      <w:sz w:val="18"/>
      <w:szCs w:val="18"/>
      <w:lang w:val="en-US" w:eastAsia="en-US"/>
    </w:rPr>
  </w:style>
  <w:style w:type="paragraph" w:styleId="ListParagraph">
    <w:name w:val="List Paragraph"/>
    <w:basedOn w:val="Normal"/>
    <w:uiPriority w:val="34"/>
    <w:qFormat/>
    <w:rsid w:val="00A91CA9"/>
    <w:pPr>
      <w:ind w:left="720"/>
      <w:contextualSpacing/>
    </w:pPr>
  </w:style>
  <w:style w:type="character" w:customStyle="1" w:styleId="fontstyle01">
    <w:name w:val="fontstyle01"/>
    <w:basedOn w:val="DefaultParagraphFont"/>
    <w:rsid w:val="00FB1784"/>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133A2"/>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BE6C41"/>
    <w:rPr>
      <w:rFonts w:ascii="TimesNewRomanPS-ItalicMT" w:hAnsi="TimesNewRomanPS-ItalicMT" w:hint="default"/>
      <w:b w:val="0"/>
      <w:bCs w:val="0"/>
      <w:i/>
      <w:iCs/>
      <w:color w:val="000000"/>
      <w:sz w:val="22"/>
      <w:szCs w:val="22"/>
    </w:rPr>
  </w:style>
  <w:style w:type="paragraph" w:styleId="Header">
    <w:name w:val="header"/>
    <w:basedOn w:val="Normal"/>
    <w:link w:val="HeaderChar"/>
    <w:rsid w:val="00D3274F"/>
    <w:pPr>
      <w:tabs>
        <w:tab w:val="center" w:pos="4680"/>
        <w:tab w:val="right" w:pos="9360"/>
      </w:tabs>
    </w:pPr>
  </w:style>
  <w:style w:type="character" w:customStyle="1" w:styleId="HeaderChar">
    <w:name w:val="Header Char"/>
    <w:basedOn w:val="DefaultParagraphFont"/>
    <w:link w:val="Header"/>
    <w:rsid w:val="00D3274F"/>
    <w:rPr>
      <w:sz w:val="24"/>
      <w:szCs w:val="24"/>
    </w:rPr>
  </w:style>
  <w:style w:type="paragraph" w:styleId="Footer">
    <w:name w:val="footer"/>
    <w:basedOn w:val="Normal"/>
    <w:link w:val="FooterChar"/>
    <w:uiPriority w:val="99"/>
    <w:rsid w:val="00D3274F"/>
    <w:pPr>
      <w:tabs>
        <w:tab w:val="center" w:pos="4680"/>
        <w:tab w:val="right" w:pos="9360"/>
      </w:tabs>
    </w:pPr>
  </w:style>
  <w:style w:type="character" w:customStyle="1" w:styleId="FooterChar">
    <w:name w:val="Footer Char"/>
    <w:basedOn w:val="DefaultParagraphFont"/>
    <w:link w:val="Footer"/>
    <w:uiPriority w:val="99"/>
    <w:rsid w:val="00D32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488">
      <w:bodyDiv w:val="1"/>
      <w:marLeft w:val="0"/>
      <w:marRight w:val="0"/>
      <w:marTop w:val="0"/>
      <w:marBottom w:val="0"/>
      <w:divBdr>
        <w:top w:val="none" w:sz="0" w:space="0" w:color="auto"/>
        <w:left w:val="none" w:sz="0" w:space="0" w:color="auto"/>
        <w:bottom w:val="none" w:sz="0" w:space="0" w:color="auto"/>
        <w:right w:val="none" w:sz="0" w:space="0" w:color="auto"/>
      </w:divBdr>
    </w:div>
    <w:div w:id="423571455">
      <w:bodyDiv w:val="1"/>
      <w:marLeft w:val="0"/>
      <w:marRight w:val="0"/>
      <w:marTop w:val="0"/>
      <w:marBottom w:val="0"/>
      <w:divBdr>
        <w:top w:val="none" w:sz="0" w:space="0" w:color="auto"/>
        <w:left w:val="none" w:sz="0" w:space="0" w:color="auto"/>
        <w:bottom w:val="none" w:sz="0" w:space="0" w:color="auto"/>
        <w:right w:val="none" w:sz="0" w:space="0" w:color="auto"/>
      </w:divBdr>
    </w:div>
    <w:div w:id="473261036">
      <w:bodyDiv w:val="1"/>
      <w:marLeft w:val="0"/>
      <w:marRight w:val="0"/>
      <w:marTop w:val="0"/>
      <w:marBottom w:val="0"/>
      <w:divBdr>
        <w:top w:val="none" w:sz="0" w:space="0" w:color="auto"/>
        <w:left w:val="none" w:sz="0" w:space="0" w:color="auto"/>
        <w:bottom w:val="none" w:sz="0" w:space="0" w:color="auto"/>
        <w:right w:val="none" w:sz="0" w:space="0" w:color="auto"/>
      </w:divBdr>
    </w:div>
    <w:div w:id="499584191">
      <w:bodyDiv w:val="1"/>
      <w:marLeft w:val="0"/>
      <w:marRight w:val="0"/>
      <w:marTop w:val="0"/>
      <w:marBottom w:val="0"/>
      <w:divBdr>
        <w:top w:val="none" w:sz="0" w:space="0" w:color="auto"/>
        <w:left w:val="none" w:sz="0" w:space="0" w:color="auto"/>
        <w:bottom w:val="none" w:sz="0" w:space="0" w:color="auto"/>
        <w:right w:val="none" w:sz="0" w:space="0" w:color="auto"/>
      </w:divBdr>
    </w:div>
    <w:div w:id="537163031">
      <w:bodyDiv w:val="1"/>
      <w:marLeft w:val="0"/>
      <w:marRight w:val="0"/>
      <w:marTop w:val="0"/>
      <w:marBottom w:val="0"/>
      <w:divBdr>
        <w:top w:val="none" w:sz="0" w:space="0" w:color="auto"/>
        <w:left w:val="none" w:sz="0" w:space="0" w:color="auto"/>
        <w:bottom w:val="none" w:sz="0" w:space="0" w:color="auto"/>
        <w:right w:val="none" w:sz="0" w:space="0" w:color="auto"/>
      </w:divBdr>
    </w:div>
    <w:div w:id="798300131">
      <w:bodyDiv w:val="1"/>
      <w:marLeft w:val="0"/>
      <w:marRight w:val="0"/>
      <w:marTop w:val="0"/>
      <w:marBottom w:val="0"/>
      <w:divBdr>
        <w:top w:val="none" w:sz="0" w:space="0" w:color="auto"/>
        <w:left w:val="none" w:sz="0" w:space="0" w:color="auto"/>
        <w:bottom w:val="none" w:sz="0" w:space="0" w:color="auto"/>
        <w:right w:val="none" w:sz="0" w:space="0" w:color="auto"/>
      </w:divBdr>
    </w:div>
    <w:div w:id="940573281">
      <w:bodyDiv w:val="1"/>
      <w:marLeft w:val="0"/>
      <w:marRight w:val="0"/>
      <w:marTop w:val="0"/>
      <w:marBottom w:val="0"/>
      <w:divBdr>
        <w:top w:val="none" w:sz="0" w:space="0" w:color="auto"/>
        <w:left w:val="none" w:sz="0" w:space="0" w:color="auto"/>
        <w:bottom w:val="none" w:sz="0" w:space="0" w:color="auto"/>
        <w:right w:val="none" w:sz="0" w:space="0" w:color="auto"/>
      </w:divBdr>
    </w:div>
    <w:div w:id="1068961770">
      <w:bodyDiv w:val="1"/>
      <w:marLeft w:val="0"/>
      <w:marRight w:val="0"/>
      <w:marTop w:val="0"/>
      <w:marBottom w:val="0"/>
      <w:divBdr>
        <w:top w:val="none" w:sz="0" w:space="0" w:color="auto"/>
        <w:left w:val="none" w:sz="0" w:space="0" w:color="auto"/>
        <w:bottom w:val="none" w:sz="0" w:space="0" w:color="auto"/>
        <w:right w:val="none" w:sz="0" w:space="0" w:color="auto"/>
      </w:divBdr>
    </w:div>
    <w:div w:id="1141850992">
      <w:bodyDiv w:val="1"/>
      <w:marLeft w:val="0"/>
      <w:marRight w:val="0"/>
      <w:marTop w:val="0"/>
      <w:marBottom w:val="0"/>
      <w:divBdr>
        <w:top w:val="none" w:sz="0" w:space="0" w:color="auto"/>
        <w:left w:val="none" w:sz="0" w:space="0" w:color="auto"/>
        <w:bottom w:val="none" w:sz="0" w:space="0" w:color="auto"/>
        <w:right w:val="none" w:sz="0" w:space="0" w:color="auto"/>
      </w:divBdr>
    </w:div>
    <w:div w:id="1788621803">
      <w:bodyDiv w:val="1"/>
      <w:marLeft w:val="0"/>
      <w:marRight w:val="0"/>
      <w:marTop w:val="0"/>
      <w:marBottom w:val="0"/>
      <w:divBdr>
        <w:top w:val="none" w:sz="0" w:space="0" w:color="auto"/>
        <w:left w:val="none" w:sz="0" w:space="0" w:color="auto"/>
        <w:bottom w:val="none" w:sz="0" w:space="0" w:color="auto"/>
        <w:right w:val="none" w:sz="0" w:space="0" w:color="auto"/>
      </w:divBdr>
    </w:div>
    <w:div w:id="1882015011">
      <w:bodyDiv w:val="1"/>
      <w:marLeft w:val="0"/>
      <w:marRight w:val="0"/>
      <w:marTop w:val="0"/>
      <w:marBottom w:val="0"/>
      <w:divBdr>
        <w:top w:val="none" w:sz="0" w:space="0" w:color="auto"/>
        <w:left w:val="none" w:sz="0" w:space="0" w:color="auto"/>
        <w:bottom w:val="none" w:sz="0" w:space="0" w:color="auto"/>
        <w:right w:val="none" w:sz="0" w:space="0" w:color="auto"/>
      </w:divBdr>
    </w:div>
    <w:div w:id="1945264280">
      <w:bodyDiv w:val="1"/>
      <w:marLeft w:val="0"/>
      <w:marRight w:val="0"/>
      <w:marTop w:val="0"/>
      <w:marBottom w:val="0"/>
      <w:divBdr>
        <w:top w:val="none" w:sz="0" w:space="0" w:color="auto"/>
        <w:left w:val="none" w:sz="0" w:space="0" w:color="auto"/>
        <w:bottom w:val="none" w:sz="0" w:space="0" w:color="auto"/>
        <w:right w:val="none" w:sz="0" w:space="0" w:color="auto"/>
      </w:divBdr>
    </w:div>
    <w:div w:id="20349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AB03-EB71-48CB-ACBB-E18044EA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XÂY DỰNG ĐƠN VỊ KIẾN THỨC THEO MA TRẬN ĐỂ THI KỲ THI THPT QUỐC GIA NĂM 2017</vt:lpstr>
    </vt:vector>
  </TitlesOfParts>
  <Company>Ghostviet.com</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XÂY DỰNG ĐƠN VỊ KIẾN THỨC THEO MA TRẬN ĐỂ THI KỲ THI THPT QUỐC GIA NĂM 2017</dc:title>
  <dc:subject/>
  <dc:creator>My computer</dc:creator>
  <cp:keywords/>
  <dc:description/>
  <cp:lastModifiedBy>Tran Minh Canh</cp:lastModifiedBy>
  <cp:revision>37</cp:revision>
  <cp:lastPrinted>2020-10-15T04:01:00Z</cp:lastPrinted>
  <dcterms:created xsi:type="dcterms:W3CDTF">2020-10-07T04:16:00Z</dcterms:created>
  <dcterms:modified xsi:type="dcterms:W3CDTF">2022-03-09T02:58:00Z</dcterms:modified>
</cp:coreProperties>
</file>