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46" w:type="dxa"/>
        <w:jc w:val="center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6291"/>
      </w:tblGrid>
      <w:tr w:rsidR="003A5E6E" w:rsidRPr="00887A1E" w14:paraId="64F91429" w14:textId="77777777" w:rsidTr="009F6DE4">
        <w:trPr>
          <w:jc w:val="center"/>
        </w:trPr>
        <w:tc>
          <w:tcPr>
            <w:tcW w:w="3755" w:type="dxa"/>
          </w:tcPr>
          <w:p w14:paraId="60440678" w14:textId="33721197" w:rsidR="003A5E6E" w:rsidRDefault="008B5AA9" w:rsidP="00D633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SỞ GD</w:t>
            </w:r>
            <w:r w:rsidR="009F6DE4">
              <w:rPr>
                <w:rFonts w:ascii="Times New Roman" w:hAnsi="Times New Roman" w:cs="Times New Roman"/>
                <w:b/>
                <w:sz w:val="24"/>
                <w:szCs w:val="26"/>
              </w:rPr>
              <w:t>&amp;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ĐT BÌNH ĐỊNH</w:t>
            </w:r>
          </w:p>
          <w:p w14:paraId="3A19AA3E" w14:textId="05A4E4F1" w:rsidR="009F6DE4" w:rsidRPr="009B3D3A" w:rsidRDefault="009F6DE4" w:rsidP="00D633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TRƯỜNG THPT LÝ TỰ TRỌNG</w:t>
            </w:r>
          </w:p>
          <w:p w14:paraId="2CB923F4" w14:textId="425B6F90" w:rsidR="003A5E6E" w:rsidRPr="00D01332" w:rsidRDefault="003A5E6E" w:rsidP="009F6DE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87A1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DF53F" wp14:editId="10D6467C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238125</wp:posOffset>
                      </wp:positionV>
                      <wp:extent cx="115062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line w14:anchorId="5F16BDA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3utQEAALcDAAAOAAAAZHJzL2Uyb0RvYy54bWysU8GOEzEMvSPxD1HudKZdsU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3D3A">
              <w:rPr>
                <w:rFonts w:ascii="Times New Roman" w:hAnsi="Times New Roman" w:cs="Times New Roman"/>
                <w:sz w:val="26"/>
                <w:szCs w:val="28"/>
              </w:rPr>
              <w:t xml:space="preserve">ĐỀ </w:t>
            </w:r>
            <w:r w:rsidR="009F6DE4">
              <w:rPr>
                <w:rFonts w:ascii="Times New Roman" w:hAnsi="Times New Roman" w:cs="Times New Roman"/>
                <w:sz w:val="26"/>
                <w:szCs w:val="28"/>
              </w:rPr>
              <w:t>CHÍNH THỨC</w:t>
            </w:r>
          </w:p>
        </w:tc>
        <w:tc>
          <w:tcPr>
            <w:tcW w:w="6291" w:type="dxa"/>
          </w:tcPr>
          <w:p w14:paraId="55A512DE" w14:textId="285CFD76" w:rsidR="003A5E6E" w:rsidRDefault="003A5E6E" w:rsidP="00D633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ĐÁP ÁN VÀ HƯỚNG DẪN CHẤM</w:t>
            </w:r>
          </w:p>
          <w:p w14:paraId="38D1B693" w14:textId="4555C000" w:rsidR="003A5E6E" w:rsidRPr="009B3D3A" w:rsidRDefault="003A5E6E" w:rsidP="00D633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3D3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ĐỀ KIỂM TRA </w:t>
            </w:r>
            <w:r w:rsidR="000D4232">
              <w:rPr>
                <w:rFonts w:ascii="Times New Roman" w:hAnsi="Times New Roman" w:cs="Times New Roman"/>
                <w:b/>
                <w:sz w:val="24"/>
                <w:szCs w:val="26"/>
              </w:rPr>
              <w:t>CUỐI KÌ</w:t>
            </w:r>
            <w:r w:rsidR="009F6DE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I </w:t>
            </w:r>
            <w:r w:rsidRPr="009B3D3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NĂM HỌC </w:t>
            </w:r>
            <w:r w:rsidR="009F6DE4">
              <w:rPr>
                <w:rFonts w:ascii="Times New Roman" w:hAnsi="Times New Roman" w:cs="Times New Roman"/>
                <w:b/>
                <w:sz w:val="24"/>
                <w:szCs w:val="26"/>
              </w:rPr>
              <w:t>2021 - 2022</w:t>
            </w:r>
          </w:p>
          <w:p w14:paraId="6055FCC4" w14:textId="359DA633" w:rsidR="003A5E6E" w:rsidRPr="009B3D3A" w:rsidRDefault="003A5E6E" w:rsidP="00D633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B3D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Môn: </w:t>
            </w:r>
            <w:r w:rsidR="000F68D1">
              <w:rPr>
                <w:rFonts w:ascii="Times New Roman" w:hAnsi="Times New Roman" w:cs="Times New Roman"/>
                <w:b/>
                <w:sz w:val="26"/>
                <w:szCs w:val="28"/>
              </w:rPr>
              <w:t>TOÁN,</w:t>
            </w:r>
            <w:r w:rsidRPr="009B3D3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Lớp</w:t>
            </w:r>
            <w:r w:rsidR="009F6DE4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12</w:t>
            </w:r>
          </w:p>
          <w:p w14:paraId="5DCEE376" w14:textId="3443ED89" w:rsidR="003A5E6E" w:rsidRPr="003B6CD2" w:rsidRDefault="00C332FD" w:rsidP="00D633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CD2">
              <w:rPr>
                <w:rFonts w:ascii="Times New Roman" w:hAnsi="Times New Roman" w:cs="Times New Roman"/>
                <w:b/>
                <w:sz w:val="26"/>
                <w:szCs w:val="26"/>
              </w:rPr>
              <w:t>Mã đề: 413</w:t>
            </w:r>
          </w:p>
        </w:tc>
      </w:tr>
    </w:tbl>
    <w:p w14:paraId="5C3FDF23" w14:textId="48837B74" w:rsidR="003A5E6E" w:rsidRPr="00DE1909" w:rsidRDefault="00DE1909" w:rsidP="00DE1909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3A5E6E" w:rsidRPr="00DE1909">
        <w:rPr>
          <w:rFonts w:ascii="Times New Roman" w:hAnsi="Times New Roman" w:cs="Times New Roman"/>
          <w:b/>
          <w:bCs/>
          <w:sz w:val="24"/>
          <w:szCs w:val="24"/>
        </w:rPr>
        <w:t>PHẦN TRẮC NGHIỆM</w:t>
      </w:r>
    </w:p>
    <w:tbl>
      <w:tblPr>
        <w:tblStyle w:val="TableGrid"/>
        <w:tblW w:w="0" w:type="auto"/>
        <w:jc w:val="center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3A5E6E" w14:paraId="7160D50B" w14:textId="77777777" w:rsidTr="00CE6943">
        <w:trPr>
          <w:jc w:val="center"/>
        </w:trPr>
        <w:tc>
          <w:tcPr>
            <w:tcW w:w="1015" w:type="dxa"/>
            <w:shd w:val="clear" w:color="auto" w:fill="00B0F0"/>
          </w:tcPr>
          <w:p w14:paraId="1960297E" w14:textId="77777777" w:rsidR="003A5E6E" w:rsidRPr="000D4232" w:rsidRDefault="003A5E6E" w:rsidP="000132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D423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Câu</w:t>
            </w:r>
          </w:p>
        </w:tc>
        <w:tc>
          <w:tcPr>
            <w:tcW w:w="567" w:type="dxa"/>
            <w:shd w:val="clear" w:color="auto" w:fill="00B0F0"/>
          </w:tcPr>
          <w:p w14:paraId="19249035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00B0F0"/>
          </w:tcPr>
          <w:p w14:paraId="2ABCF508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00B0F0"/>
          </w:tcPr>
          <w:p w14:paraId="2E10FB17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00B0F0"/>
          </w:tcPr>
          <w:p w14:paraId="5C7D6A42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00B0F0"/>
          </w:tcPr>
          <w:p w14:paraId="52625C10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14:paraId="2272B5D8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68" w:type="dxa"/>
            <w:shd w:val="clear" w:color="auto" w:fill="00B0F0"/>
          </w:tcPr>
          <w:p w14:paraId="25B6E5C1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14:paraId="7498DF1F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14:paraId="27B4A971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568" w:type="dxa"/>
            <w:shd w:val="clear" w:color="auto" w:fill="00B0F0"/>
          </w:tcPr>
          <w:p w14:paraId="58D50D38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14:paraId="00690DE4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00B0F0"/>
          </w:tcPr>
          <w:p w14:paraId="5946908F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14:paraId="0324A8A7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568" w:type="dxa"/>
            <w:shd w:val="clear" w:color="auto" w:fill="00B0F0"/>
          </w:tcPr>
          <w:p w14:paraId="3066C358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14</w:t>
            </w:r>
          </w:p>
        </w:tc>
      </w:tr>
      <w:tr w:rsidR="003A5E6E" w14:paraId="1E453DDC" w14:textId="77777777" w:rsidTr="00CE6943">
        <w:trPr>
          <w:jc w:val="center"/>
        </w:trPr>
        <w:tc>
          <w:tcPr>
            <w:tcW w:w="1015" w:type="dxa"/>
          </w:tcPr>
          <w:p w14:paraId="2ADA022E" w14:textId="77777777" w:rsidR="003A5E6E" w:rsidRPr="0062430D" w:rsidRDefault="003A5E6E" w:rsidP="000132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243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Đáp án</w:t>
            </w:r>
          </w:p>
        </w:tc>
        <w:tc>
          <w:tcPr>
            <w:tcW w:w="567" w:type="dxa"/>
          </w:tcPr>
          <w:p w14:paraId="089269DE" w14:textId="48D3CF9D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73F4243D" w14:textId="00D08DE2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781F3A02" w14:textId="5BDFD464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610156AF" w14:textId="34E3F07F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0B677070" w14:textId="278E1A38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1A512BA4" w14:textId="1190A745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3703F9D6" w14:textId="756DBC22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2E94569E" w14:textId="0DD75BCA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0BCBB701" w14:textId="19E91C64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21385F68" w14:textId="1EF2F129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14:paraId="0AB0DB8C" w14:textId="691A7AA6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3DE33744" w14:textId="37E01A75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50CC0864" w14:textId="2B63C06A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3E6AB241" w14:textId="2CD9680B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A5E6E" w14:paraId="27DFBA34" w14:textId="77777777" w:rsidTr="00CE6943">
        <w:trPr>
          <w:jc w:val="center"/>
        </w:trPr>
        <w:tc>
          <w:tcPr>
            <w:tcW w:w="8959" w:type="dxa"/>
            <w:gridSpan w:val="15"/>
          </w:tcPr>
          <w:p w14:paraId="6162D705" w14:textId="77777777" w:rsidR="003A5E6E" w:rsidRPr="000F68D1" w:rsidRDefault="003A5E6E" w:rsidP="000132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5E6E" w14:paraId="5DB3BCE8" w14:textId="77777777" w:rsidTr="00CE6943">
        <w:trPr>
          <w:jc w:val="center"/>
        </w:trPr>
        <w:tc>
          <w:tcPr>
            <w:tcW w:w="1015" w:type="dxa"/>
            <w:shd w:val="clear" w:color="auto" w:fill="00B0F0"/>
          </w:tcPr>
          <w:p w14:paraId="4CF71922" w14:textId="77777777" w:rsidR="003A5E6E" w:rsidRPr="004A4B74" w:rsidRDefault="003A5E6E" w:rsidP="000132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Câu</w:t>
            </w:r>
          </w:p>
        </w:tc>
        <w:tc>
          <w:tcPr>
            <w:tcW w:w="567" w:type="dxa"/>
            <w:shd w:val="clear" w:color="auto" w:fill="00B0F0"/>
          </w:tcPr>
          <w:p w14:paraId="3E8C08B1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14:paraId="1D3631E3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568" w:type="dxa"/>
            <w:shd w:val="clear" w:color="auto" w:fill="00B0F0"/>
          </w:tcPr>
          <w:p w14:paraId="4324A529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F0"/>
          </w:tcPr>
          <w:p w14:paraId="6FE0EB9C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568" w:type="dxa"/>
            <w:shd w:val="clear" w:color="auto" w:fill="00B0F0"/>
          </w:tcPr>
          <w:p w14:paraId="22BBB815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14:paraId="1691D393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568" w:type="dxa"/>
            <w:shd w:val="clear" w:color="auto" w:fill="00B0F0"/>
          </w:tcPr>
          <w:p w14:paraId="736E6EFD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14:paraId="6EA4CFC7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14:paraId="43C3E67A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568" w:type="dxa"/>
            <w:shd w:val="clear" w:color="auto" w:fill="00B0F0"/>
          </w:tcPr>
          <w:p w14:paraId="4D6DA06D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00B0F0"/>
          </w:tcPr>
          <w:p w14:paraId="01B041BB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568" w:type="dxa"/>
            <w:shd w:val="clear" w:color="auto" w:fill="00B0F0"/>
          </w:tcPr>
          <w:p w14:paraId="61D64506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00B0F0"/>
          </w:tcPr>
          <w:p w14:paraId="7422E9D2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27</w:t>
            </w:r>
          </w:p>
        </w:tc>
        <w:tc>
          <w:tcPr>
            <w:tcW w:w="568" w:type="dxa"/>
            <w:shd w:val="clear" w:color="auto" w:fill="00B0F0"/>
          </w:tcPr>
          <w:p w14:paraId="7A710AAE" w14:textId="77777777" w:rsidR="003A5E6E" w:rsidRPr="004A4B74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28</w:t>
            </w:r>
          </w:p>
        </w:tc>
      </w:tr>
      <w:tr w:rsidR="003A5E6E" w14:paraId="1EA74B2E" w14:textId="77777777" w:rsidTr="00CE6943">
        <w:trPr>
          <w:jc w:val="center"/>
        </w:trPr>
        <w:tc>
          <w:tcPr>
            <w:tcW w:w="1015" w:type="dxa"/>
          </w:tcPr>
          <w:p w14:paraId="5362E852" w14:textId="77777777" w:rsidR="003A5E6E" w:rsidRPr="0062430D" w:rsidRDefault="003A5E6E" w:rsidP="000132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243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Đáp án</w:t>
            </w:r>
          </w:p>
        </w:tc>
        <w:tc>
          <w:tcPr>
            <w:tcW w:w="567" w:type="dxa"/>
          </w:tcPr>
          <w:p w14:paraId="14777C0A" w14:textId="2B79370E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14:paraId="46DE54D6" w14:textId="6441CB62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5A698157" w14:textId="4B244A63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14:paraId="1C93BA27" w14:textId="4A46A55C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6A5931F2" w14:textId="13429BC2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7ADE1190" w14:textId="7D5E1313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3454BCCC" w14:textId="1D0EC98C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14:paraId="31DB9EC6" w14:textId="5B56CD42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5166E267" w14:textId="2C0D4F2B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73086667" w14:textId="15A2F792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14:paraId="244D6738" w14:textId="28005270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487D951A" w14:textId="2F676795" w:rsidR="003A5E6E" w:rsidRDefault="009F6DE4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14CDE469" w14:textId="3A5CE37E" w:rsidR="003A5E6E" w:rsidRDefault="00E774A2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39C03B14" w14:textId="6FC45943" w:rsidR="003A5E6E" w:rsidRDefault="00E774A2" w:rsidP="00D633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F68D1" w14:paraId="3CC5B389" w14:textId="77777777" w:rsidTr="00CE6943">
        <w:trPr>
          <w:trHeight w:val="173"/>
          <w:jc w:val="center"/>
        </w:trPr>
        <w:tc>
          <w:tcPr>
            <w:tcW w:w="8959" w:type="dxa"/>
            <w:gridSpan w:val="15"/>
          </w:tcPr>
          <w:p w14:paraId="4D832F98" w14:textId="77777777" w:rsidR="000F68D1" w:rsidRPr="000F68D1" w:rsidRDefault="000F68D1" w:rsidP="00013260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8D1" w14:paraId="543F77B2" w14:textId="77777777" w:rsidTr="00CE6943">
        <w:trPr>
          <w:jc w:val="center"/>
        </w:trPr>
        <w:tc>
          <w:tcPr>
            <w:tcW w:w="1015" w:type="dxa"/>
            <w:shd w:val="clear" w:color="auto" w:fill="00B0F0"/>
          </w:tcPr>
          <w:p w14:paraId="7FFC4678" w14:textId="77777777" w:rsidR="000F68D1" w:rsidRPr="004A4B74" w:rsidRDefault="000F68D1" w:rsidP="000132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Câu</w:t>
            </w:r>
          </w:p>
        </w:tc>
        <w:tc>
          <w:tcPr>
            <w:tcW w:w="567" w:type="dxa"/>
            <w:shd w:val="clear" w:color="auto" w:fill="00B0F0"/>
          </w:tcPr>
          <w:p w14:paraId="0C28745D" w14:textId="0EB2E5DC" w:rsidR="000F68D1" w:rsidRPr="004A4B74" w:rsidRDefault="000F68D1" w:rsidP="00B001A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00B0F0"/>
          </w:tcPr>
          <w:p w14:paraId="0704D68D" w14:textId="04437493" w:rsidR="000F68D1" w:rsidRPr="004A4B74" w:rsidRDefault="000F68D1" w:rsidP="00B001A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568" w:type="dxa"/>
            <w:shd w:val="clear" w:color="auto" w:fill="00B0F0"/>
          </w:tcPr>
          <w:p w14:paraId="5FA78CA1" w14:textId="529180C7" w:rsidR="000F68D1" w:rsidRPr="004A4B74" w:rsidRDefault="000F68D1" w:rsidP="00B001A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00B0F0"/>
          </w:tcPr>
          <w:p w14:paraId="39CAD92D" w14:textId="51E59336" w:rsidR="000F68D1" w:rsidRPr="004A4B74" w:rsidRDefault="000F68D1" w:rsidP="00B001A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32</w:t>
            </w:r>
          </w:p>
        </w:tc>
        <w:tc>
          <w:tcPr>
            <w:tcW w:w="568" w:type="dxa"/>
            <w:shd w:val="clear" w:color="auto" w:fill="00B0F0"/>
          </w:tcPr>
          <w:p w14:paraId="35FA6146" w14:textId="495EC40B" w:rsidR="000F68D1" w:rsidRPr="004A4B74" w:rsidRDefault="000F68D1" w:rsidP="00B001A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00B0F0"/>
          </w:tcPr>
          <w:p w14:paraId="617290AC" w14:textId="44444166" w:rsidR="000F68D1" w:rsidRPr="004A4B74" w:rsidRDefault="000F68D1" w:rsidP="00B001A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34</w:t>
            </w:r>
          </w:p>
        </w:tc>
        <w:tc>
          <w:tcPr>
            <w:tcW w:w="568" w:type="dxa"/>
            <w:shd w:val="clear" w:color="auto" w:fill="00B0F0"/>
          </w:tcPr>
          <w:p w14:paraId="0324F2F3" w14:textId="271B0371" w:rsidR="000F68D1" w:rsidRPr="004A4B74" w:rsidRDefault="000F68D1" w:rsidP="00B001A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A4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00B0F0"/>
          </w:tcPr>
          <w:p w14:paraId="3B890D4C" w14:textId="149B21CF" w:rsidR="000F68D1" w:rsidRPr="004A4B74" w:rsidRDefault="000F68D1" w:rsidP="00B001A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14:paraId="13CFFF38" w14:textId="4FEB6554" w:rsidR="000F68D1" w:rsidRPr="004A4B74" w:rsidRDefault="000F68D1" w:rsidP="00B001A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B0F0"/>
          </w:tcPr>
          <w:p w14:paraId="2D7ED353" w14:textId="231AA2FC" w:rsidR="000F68D1" w:rsidRPr="004A4B74" w:rsidRDefault="000F68D1" w:rsidP="00B001A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14:paraId="757DD1AB" w14:textId="42BB3630" w:rsidR="000F68D1" w:rsidRPr="004A4B74" w:rsidRDefault="000F68D1" w:rsidP="00B001A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B0F0"/>
          </w:tcPr>
          <w:p w14:paraId="76E18800" w14:textId="73E8BD83" w:rsidR="000F68D1" w:rsidRPr="004A4B74" w:rsidRDefault="000F68D1" w:rsidP="00B001A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14:paraId="452B6402" w14:textId="42D8029B" w:rsidR="000F68D1" w:rsidRPr="004A4B74" w:rsidRDefault="000F68D1" w:rsidP="00B001A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00B0F0"/>
          </w:tcPr>
          <w:p w14:paraId="2CA86BE2" w14:textId="525FDE17" w:rsidR="000F68D1" w:rsidRPr="004A4B74" w:rsidRDefault="000F68D1" w:rsidP="00B001A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F68D1" w14:paraId="06EC5D03" w14:textId="77777777" w:rsidTr="00CE6943">
        <w:trPr>
          <w:jc w:val="center"/>
        </w:trPr>
        <w:tc>
          <w:tcPr>
            <w:tcW w:w="1015" w:type="dxa"/>
          </w:tcPr>
          <w:p w14:paraId="21DFC327" w14:textId="77777777" w:rsidR="000F68D1" w:rsidRPr="0062430D" w:rsidRDefault="000F68D1" w:rsidP="000132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243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Đáp án</w:t>
            </w:r>
          </w:p>
        </w:tc>
        <w:tc>
          <w:tcPr>
            <w:tcW w:w="567" w:type="dxa"/>
          </w:tcPr>
          <w:p w14:paraId="204E80B1" w14:textId="7D9424DA" w:rsidR="000F68D1" w:rsidRDefault="009F6DE4" w:rsidP="00B001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14:paraId="7EABD1C0" w14:textId="7CB2BF77" w:rsidR="000F68D1" w:rsidRDefault="00E774A2" w:rsidP="00B001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209AAF95" w14:textId="68E53085" w:rsidR="000F68D1" w:rsidRDefault="00E774A2" w:rsidP="00B001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14:paraId="694EB248" w14:textId="385DF68B" w:rsidR="000F68D1" w:rsidRDefault="00E774A2" w:rsidP="00B001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0B1A551E" w14:textId="1EA59273" w:rsidR="000F68D1" w:rsidRDefault="009F6DE4" w:rsidP="00B001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0C401507" w14:textId="1F0CE23F" w:rsidR="000F68D1" w:rsidRDefault="00E774A2" w:rsidP="00B001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117358B4" w14:textId="22119A96" w:rsidR="000F68D1" w:rsidRDefault="009F6DE4" w:rsidP="00B001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111EBCD9" w14:textId="6CD30C68" w:rsidR="000F68D1" w:rsidRDefault="000F68D1" w:rsidP="00B001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3F80EF" w14:textId="74D6BB0E" w:rsidR="000F68D1" w:rsidRDefault="000F68D1" w:rsidP="00B001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6424232" w14:textId="56B83BB0" w:rsidR="000F68D1" w:rsidRDefault="000F68D1" w:rsidP="00B001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F224D3" w14:textId="660B3334" w:rsidR="000F68D1" w:rsidRDefault="000F68D1" w:rsidP="00B001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27B7006" w14:textId="450EDB98" w:rsidR="000F68D1" w:rsidRDefault="000F68D1" w:rsidP="00B001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854097" w14:textId="4ACD67AB" w:rsidR="000F68D1" w:rsidRDefault="000F68D1" w:rsidP="00B001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70BB35A" w14:textId="1E6CB0F5" w:rsidR="000F68D1" w:rsidRDefault="000F68D1" w:rsidP="00B001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BE02E" w14:textId="7C827786" w:rsidR="003A5E6E" w:rsidRPr="00411C35" w:rsidRDefault="003A5E6E" w:rsidP="00EC0AD2">
      <w:pPr>
        <w:spacing w:before="120" w:after="120"/>
        <w:ind w:left="6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11C35">
        <w:rPr>
          <w:rFonts w:ascii="Times New Roman" w:hAnsi="Times New Roman" w:cs="Times New Roman"/>
          <w:bCs/>
          <w:i/>
          <w:sz w:val="24"/>
          <w:szCs w:val="24"/>
        </w:rPr>
        <w:t>* Mỗi câu trắc nghiệm đúng được 0,2</w:t>
      </w:r>
      <w:r w:rsidR="000F68D1" w:rsidRPr="00411C35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411C35">
        <w:rPr>
          <w:rFonts w:ascii="Times New Roman" w:hAnsi="Times New Roman" w:cs="Times New Roman"/>
          <w:bCs/>
          <w:i/>
          <w:sz w:val="24"/>
          <w:szCs w:val="24"/>
        </w:rPr>
        <w:t xml:space="preserve"> điểm.</w:t>
      </w:r>
    </w:p>
    <w:p w14:paraId="63D40E97" w14:textId="77777777" w:rsidR="003A5E6E" w:rsidRDefault="003A5E6E" w:rsidP="003A5E6E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Pr="00887A1E">
        <w:rPr>
          <w:rFonts w:ascii="Times New Roman" w:hAnsi="Times New Roman" w:cs="Times New Roman"/>
          <w:b/>
          <w:sz w:val="26"/>
          <w:szCs w:val="26"/>
        </w:rPr>
        <w:t>PHẦN TỰ LUẬN</w:t>
      </w:r>
    </w:p>
    <w:tbl>
      <w:tblPr>
        <w:tblStyle w:val="TableGrid"/>
        <w:tblW w:w="0" w:type="auto"/>
        <w:jc w:val="center"/>
        <w:tblInd w:w="60" w:type="dxa"/>
        <w:tblLook w:val="04A0" w:firstRow="1" w:lastRow="0" w:firstColumn="1" w:lastColumn="0" w:noHBand="0" w:noVBand="1"/>
      </w:tblPr>
      <w:tblGrid>
        <w:gridCol w:w="1285"/>
        <w:gridCol w:w="6872"/>
        <w:gridCol w:w="802"/>
      </w:tblGrid>
      <w:tr w:rsidR="00411C35" w:rsidRPr="00411C35" w14:paraId="4518C937" w14:textId="77777777" w:rsidTr="00CE6943">
        <w:trPr>
          <w:jc w:val="center"/>
        </w:trPr>
        <w:tc>
          <w:tcPr>
            <w:tcW w:w="1285" w:type="dxa"/>
            <w:shd w:val="clear" w:color="auto" w:fill="00B0F0"/>
          </w:tcPr>
          <w:p w14:paraId="59409471" w14:textId="179064C1" w:rsidR="003A5E6E" w:rsidRPr="00411C35" w:rsidRDefault="007807C5" w:rsidP="00D633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11C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Câu </w:t>
            </w:r>
          </w:p>
        </w:tc>
        <w:tc>
          <w:tcPr>
            <w:tcW w:w="6872" w:type="dxa"/>
            <w:shd w:val="clear" w:color="auto" w:fill="00B0F0"/>
          </w:tcPr>
          <w:p w14:paraId="1D8B87DF" w14:textId="77777777" w:rsidR="003A5E6E" w:rsidRPr="00411C35" w:rsidRDefault="003A5E6E" w:rsidP="00D633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11C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Nội dung</w:t>
            </w:r>
          </w:p>
        </w:tc>
        <w:tc>
          <w:tcPr>
            <w:tcW w:w="802" w:type="dxa"/>
            <w:shd w:val="clear" w:color="auto" w:fill="00B0F0"/>
          </w:tcPr>
          <w:p w14:paraId="0CE8412B" w14:textId="77777777" w:rsidR="003A5E6E" w:rsidRPr="00411C35" w:rsidRDefault="003A5E6E" w:rsidP="00D633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11C3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Điểm</w:t>
            </w:r>
          </w:p>
        </w:tc>
      </w:tr>
      <w:tr w:rsidR="003A5E6E" w14:paraId="4B36A3E8" w14:textId="77777777" w:rsidTr="00CE6943">
        <w:trPr>
          <w:jc w:val="center"/>
        </w:trPr>
        <w:tc>
          <w:tcPr>
            <w:tcW w:w="1285" w:type="dxa"/>
            <w:vAlign w:val="center"/>
          </w:tcPr>
          <w:p w14:paraId="62EC1E77" w14:textId="08358199" w:rsidR="003A5E6E" w:rsidRPr="007D1E0B" w:rsidRDefault="003A5E6E" w:rsidP="00D6334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Câu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759B31E" w14:textId="73E946EB" w:rsidR="003A5E6E" w:rsidRDefault="003A5E6E" w:rsidP="007216D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21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1,0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điểm)</w:t>
            </w:r>
          </w:p>
        </w:tc>
        <w:tc>
          <w:tcPr>
            <w:tcW w:w="6872" w:type="dxa"/>
          </w:tcPr>
          <w:p w14:paraId="56152707" w14:textId="77777777" w:rsidR="0020718A" w:rsidRDefault="0020718A" w:rsidP="0020718A">
            <w:pPr>
              <w:pStyle w:val="ListParagraph"/>
              <w:numPr>
                <w:ilvl w:val="0"/>
                <w:numId w:val="4"/>
              </w:numPr>
              <w:tabs>
                <w:tab w:val="left" w:pos="992"/>
              </w:tabs>
              <w:spacing w:line="276" w:lineRule="auto"/>
              <w:ind w:left="4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Tính đ</w:t>
            </w:r>
            <w:r w:rsidRPr="00341B23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ạo hàm của hàm số  </w:t>
            </w:r>
            <w:r w:rsidR="00B739A4" w:rsidRPr="00341B23">
              <w:rPr>
                <w:rFonts w:ascii="Times New Roman" w:hAnsi="Times New Roman"/>
                <w:color w:val="000000"/>
                <w:position w:val="-16"/>
                <w:sz w:val="24"/>
                <w:szCs w:val="24"/>
                <w:lang w:val="fr-FR"/>
              </w:rPr>
              <w:object w:dxaOrig="1600" w:dyaOrig="440" w14:anchorId="09FD4C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pt;height:22pt" o:ole="">
                  <v:imagedata r:id="rId8" o:title=""/>
                </v:shape>
                <o:OLEObject Type="Embed" ProgID="Equation.DSMT4" ShapeID="_x0000_i1025" DrawAspect="Content" ObjectID="_1708113101" r:id="rId9"/>
              </w:object>
            </w:r>
          </w:p>
          <w:p w14:paraId="0593AC4A" w14:textId="28AD8713" w:rsidR="0020718A" w:rsidRDefault="00B739A4" w:rsidP="0020718A">
            <w:pPr>
              <w:tabs>
                <w:tab w:val="left" w:pos="992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Ta có </w:t>
            </w:r>
            <w:r w:rsidRPr="00B739A4">
              <w:rPr>
                <w:rFonts w:ascii="Times New Roman" w:hAnsi="Times New Roman"/>
                <w:color w:val="000000"/>
                <w:position w:val="-36"/>
                <w:sz w:val="24"/>
                <w:szCs w:val="24"/>
                <w:lang w:val="fr-FR"/>
              </w:rPr>
              <w:object w:dxaOrig="3360" w:dyaOrig="900" w14:anchorId="1D783C49">
                <v:shape id="_x0000_i1026" type="#_x0000_t75" style="width:168pt;height:45pt" o:ole="">
                  <v:imagedata r:id="rId10" o:title=""/>
                </v:shape>
                <o:OLEObject Type="Embed" ProgID="Equation.DSMT4" ShapeID="_x0000_i1026" DrawAspect="Content" ObjectID="_1708113102" r:id="rId11"/>
              </w:object>
            </w:r>
          </w:p>
          <w:p w14:paraId="3FF46E9D" w14:textId="2E4ADBDF" w:rsidR="00B739A4" w:rsidRDefault="00B739A4" w:rsidP="0020718A">
            <w:pPr>
              <w:tabs>
                <w:tab w:val="left" w:pos="992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ab/>
              <w:t xml:space="preserve">      </w:t>
            </w:r>
            <w:r w:rsidRPr="00B739A4">
              <w:rPr>
                <w:rFonts w:ascii="Times New Roman" w:hAnsi="Times New Roman"/>
                <w:color w:val="000000"/>
                <w:position w:val="-36"/>
                <w:sz w:val="24"/>
                <w:szCs w:val="24"/>
                <w:lang w:val="fr-FR"/>
              </w:rPr>
              <w:object w:dxaOrig="1440" w:dyaOrig="740" w14:anchorId="78CD936D">
                <v:shape id="_x0000_i1027" type="#_x0000_t75" style="width:1in;height:37pt" o:ole="">
                  <v:imagedata r:id="rId12" o:title=""/>
                </v:shape>
                <o:OLEObject Type="Embed" ProgID="Equation.DSMT4" ShapeID="_x0000_i1027" DrawAspect="Content" ObjectID="_1708113103" r:id="rId13"/>
              </w:object>
            </w:r>
          </w:p>
          <w:p w14:paraId="048720D2" w14:textId="0A739586" w:rsidR="0020718A" w:rsidRPr="0020718A" w:rsidRDefault="0020718A" w:rsidP="0020718A">
            <w:pPr>
              <w:pStyle w:val="ListParagraph"/>
              <w:numPr>
                <w:ilvl w:val="0"/>
                <w:numId w:val="4"/>
              </w:numPr>
              <w:tabs>
                <w:tab w:val="left" w:pos="992"/>
              </w:tabs>
              <w:spacing w:line="276" w:lineRule="auto"/>
              <w:ind w:left="4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Giải </w:t>
            </w:r>
            <w:r w:rsidRPr="00341B23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bất phương trình </w:t>
            </w:r>
            <w:r w:rsidRPr="00341B23">
              <w:rPr>
                <w:rFonts w:ascii="Times New Roman" w:hAnsi="Times New Roman"/>
                <w:color w:val="000000"/>
                <w:position w:val="-30"/>
                <w:sz w:val="24"/>
                <w:szCs w:val="24"/>
              </w:rPr>
              <w:object w:dxaOrig="2580" w:dyaOrig="560" w14:anchorId="555FC4FE">
                <v:shape id="_x0000_i1028" type="#_x0000_t75" style="width:129pt;height:28pt" o:ole="">
                  <v:imagedata r:id="rId14" o:title=""/>
                </v:shape>
                <o:OLEObject Type="Embed" ProgID="Equation.DSMT4" ShapeID="_x0000_i1028" DrawAspect="Content" ObjectID="_1708113104" r:id="rId15"/>
              </w:object>
            </w:r>
            <w:r w:rsidR="00761A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(1)</w:t>
            </w:r>
          </w:p>
          <w:p w14:paraId="590B114C" w14:textId="6AFDBA65" w:rsidR="0020718A" w:rsidRDefault="00761A2B" w:rsidP="0020718A">
            <w:pPr>
              <w:tabs>
                <w:tab w:val="left" w:pos="992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</w:pPr>
            <w:r w:rsidRPr="00341B23">
              <w:rPr>
                <w:rFonts w:ascii="Times New Roman" w:hAnsi="Times New Roman"/>
                <w:color w:val="000000"/>
                <w:position w:val="-30"/>
                <w:sz w:val="24"/>
                <w:szCs w:val="24"/>
              </w:rPr>
              <w:object w:dxaOrig="2020" w:dyaOrig="720" w14:anchorId="39757B08">
                <v:shape id="_x0000_i1029" type="#_x0000_t75" style="width:101pt;height:36pt" o:ole="">
                  <v:imagedata r:id="rId16" o:title=""/>
                </v:shape>
                <o:OLEObject Type="Embed" ProgID="Equation.DSMT4" ShapeID="_x0000_i1029" DrawAspect="Content" ObjectID="_1708113105" r:id="rId17"/>
              </w:object>
            </w:r>
          </w:p>
          <w:p w14:paraId="528C3504" w14:textId="2403B6DD" w:rsidR="003A5E6E" w:rsidRPr="003F1259" w:rsidRDefault="00761A2B" w:rsidP="003F1259">
            <w:pPr>
              <w:tabs>
                <w:tab w:val="left" w:pos="992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2B">
              <w:rPr>
                <w:rFonts w:ascii="Times New Roman" w:hAnsi="Times New Roman"/>
                <w:color w:val="000000"/>
                <w:position w:val="-60"/>
                <w:sz w:val="24"/>
                <w:szCs w:val="24"/>
              </w:rPr>
              <w:object w:dxaOrig="2799" w:dyaOrig="1320" w14:anchorId="1FBA873F">
                <v:shape id="_x0000_i1030" type="#_x0000_t75" style="width:140pt;height:66pt" o:ole="">
                  <v:imagedata r:id="rId18" o:title=""/>
                </v:shape>
                <o:OLEObject Type="Embed" ProgID="Equation.DSMT4" ShapeID="_x0000_i1030" DrawAspect="Content" ObjectID="_1708113106" r:id="rId19"/>
              </w:object>
            </w:r>
          </w:p>
        </w:tc>
        <w:tc>
          <w:tcPr>
            <w:tcW w:w="802" w:type="dxa"/>
          </w:tcPr>
          <w:p w14:paraId="5C0D2208" w14:textId="77777777" w:rsidR="003A5E6E" w:rsidRDefault="003A5E6E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F7487" w14:textId="77777777" w:rsidR="00B739A4" w:rsidRDefault="00B739A4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66743" w14:textId="77777777" w:rsidR="00B739A4" w:rsidRDefault="00B739A4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457B9" w14:textId="77777777" w:rsidR="00B739A4" w:rsidRDefault="00B739A4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7A08D586" w14:textId="77777777" w:rsidR="00B739A4" w:rsidRDefault="00B739A4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31786" w14:textId="77777777" w:rsidR="00B739A4" w:rsidRDefault="00B739A4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86CF" w14:textId="77777777" w:rsidR="00B739A4" w:rsidRDefault="00B739A4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1EDE7AAF" w14:textId="77777777" w:rsidR="00761A2B" w:rsidRDefault="00761A2B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49FD" w14:textId="77777777" w:rsidR="00761A2B" w:rsidRDefault="00761A2B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45483" w14:textId="77777777" w:rsidR="00761A2B" w:rsidRDefault="00761A2B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B0B1E" w14:textId="77777777" w:rsidR="00761A2B" w:rsidRDefault="00761A2B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65C76" w14:textId="77777777" w:rsidR="00761A2B" w:rsidRDefault="00761A2B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301EBADD" w14:textId="77777777" w:rsidR="00761A2B" w:rsidRDefault="00761A2B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D0861" w14:textId="77777777" w:rsidR="00761A2B" w:rsidRDefault="00761A2B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77814" w14:textId="4C212F41" w:rsidR="00761A2B" w:rsidRDefault="00761A2B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A5E6E" w14:paraId="2D79BE69" w14:textId="77777777" w:rsidTr="00CE6943">
        <w:trPr>
          <w:jc w:val="center"/>
        </w:trPr>
        <w:tc>
          <w:tcPr>
            <w:tcW w:w="1285" w:type="dxa"/>
            <w:vAlign w:val="center"/>
          </w:tcPr>
          <w:p w14:paraId="0A3AD2E0" w14:textId="7DE5D72E" w:rsidR="003A5E6E" w:rsidRPr="007D1E0B" w:rsidRDefault="003A5E6E" w:rsidP="003A5E6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0DB89BD1" w14:textId="16A39B6B" w:rsidR="003A5E6E" w:rsidRDefault="007216DD" w:rsidP="003A5E6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(1,0 </w:t>
            </w:r>
            <w:r w:rsidR="003A5E6E"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điểm)</w:t>
            </w:r>
          </w:p>
        </w:tc>
        <w:tc>
          <w:tcPr>
            <w:tcW w:w="6872" w:type="dxa"/>
          </w:tcPr>
          <w:p w14:paraId="4D00958F" w14:textId="77777777" w:rsidR="0020718A" w:rsidRDefault="0020718A" w:rsidP="0020718A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34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Cho lăng trụ đứng </w:t>
            </w:r>
            <w:r w:rsidRPr="00FE2546">
              <w:rPr>
                <w:rFonts w:ascii="Times New Roman" w:hAnsi="Times New Roman" w:cs="Times New Roman"/>
                <w:position w:val="-6"/>
              </w:rPr>
              <w:object w:dxaOrig="1240" w:dyaOrig="279" w14:anchorId="4211C1B2">
                <v:shape id="_x0000_i1031" type="#_x0000_t75" style="width:61.5pt;height:14pt" o:ole="">
                  <v:imagedata r:id="rId20" o:title=""/>
                </v:shape>
                <o:OLEObject Type="Embed" ProgID="Equation.DSMT4" ShapeID="_x0000_i1031" DrawAspect="Content" ObjectID="_1708113107" r:id="rId21"/>
              </w:object>
            </w:r>
            <w:r w:rsidRPr="00534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có đáy </w:t>
            </w:r>
            <w:r w:rsidRPr="004B467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 w14:anchorId="3E40A647">
                <v:shape id="_x0000_i1032" type="#_x0000_t75" style="width:27.5pt;height:14pt" o:ole="">
                  <v:imagedata r:id="rId22" o:title=""/>
                </v:shape>
                <o:OLEObject Type="Embed" ProgID="Equation.DSMT4" ShapeID="_x0000_i1032" DrawAspect="Content" ObjectID="_1708113108" r:id="rId23"/>
              </w:objec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 w:rsidRPr="00534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là tam giác đều cạnh </w:t>
            </w:r>
            <w:r w:rsidRPr="00FE2546">
              <w:rPr>
                <w:rFonts w:ascii="Times New Roman" w:hAnsi="Times New Roman" w:cs="Times New Roman"/>
                <w:position w:val="-10"/>
              </w:rPr>
              <w:object w:dxaOrig="260" w:dyaOrig="260" w14:anchorId="5137B8C0">
                <v:shape id="_x0000_i1033" type="#_x0000_t75" style="width:12pt;height:12pt" o:ole="">
                  <v:imagedata r:id="rId24" o:title=""/>
                </v:shape>
                <o:OLEObject Type="Embed" ProgID="Equation.DSMT4" ShapeID="_x0000_i1033" DrawAspect="Content" ObjectID="_1708113109" r:id="rId25"/>
              </w:object>
            </w:r>
            <w:r>
              <w:rPr>
                <w:rFonts w:ascii="Times New Roman" w:hAnsi="Times New Roman" w:cs="Times New Roman"/>
                <w:position w:val="-10"/>
              </w:rPr>
              <w:t xml:space="preserve"> </w:t>
            </w:r>
            <w:r w:rsidRPr="00534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số đo của góc giữa hai mặt phẳng </w:t>
            </w:r>
            <w:r w:rsidRPr="00FE2546">
              <w:rPr>
                <w:rFonts w:ascii="Times New Roman" w:hAnsi="Times New Roman" w:cs="Times New Roman"/>
                <w:position w:val="-14"/>
              </w:rPr>
              <w:object w:dxaOrig="800" w:dyaOrig="400" w14:anchorId="61B7781D">
                <v:shape id="_x0000_i1034" type="#_x0000_t75" style="width:40pt;height:20.5pt" o:ole="">
                  <v:imagedata r:id="rId26" o:title=""/>
                </v:shape>
                <o:OLEObject Type="Embed" ProgID="Equation.DSMT4" ShapeID="_x0000_i1034" DrawAspect="Content" ObjectID="_1708113110" r:id="rId27"/>
              </w:object>
            </w:r>
            <w:r>
              <w:rPr>
                <w:rFonts w:ascii="Times New Roman" w:hAnsi="Times New Roman" w:cs="Times New Roman"/>
              </w:rPr>
              <w:t xml:space="preserve"> và </w:t>
            </w:r>
            <w:r w:rsidRPr="00FE2546">
              <w:rPr>
                <w:rFonts w:ascii="Times New Roman" w:hAnsi="Times New Roman" w:cs="Times New Roman"/>
                <w:position w:val="-14"/>
              </w:rPr>
              <w:object w:dxaOrig="740" w:dyaOrig="400" w14:anchorId="5687CC9F">
                <v:shape id="_x0000_i1035" type="#_x0000_t75" style="width:37pt;height:20.5pt" o:ole="">
                  <v:imagedata r:id="rId28" o:title=""/>
                </v:shape>
                <o:OLEObject Type="Embed" ProgID="Equation.DSMT4" ShapeID="_x0000_i1035" DrawAspect="Content" ObjectID="_1708113111" r:id="rId29"/>
              </w:object>
            </w:r>
            <w:r>
              <w:rPr>
                <w:rFonts w:ascii="Times New Roman" w:hAnsi="Times New Roman" w:cs="Times New Roman"/>
                <w:position w:val="-14"/>
              </w:rPr>
              <w:t xml:space="preserve"> </w:t>
            </w:r>
            <w:r w:rsidRPr="00534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bằng </w:t>
            </w:r>
            <w:r w:rsidRPr="00AC5460">
              <w:rPr>
                <w:rFonts w:ascii="Times New Roman" w:hAnsi="Times New Roman" w:cs="Times New Roman"/>
                <w:position w:val="-6"/>
              </w:rPr>
              <w:object w:dxaOrig="440" w:dyaOrig="320" w14:anchorId="32C1D2AB">
                <v:shape id="_x0000_i1036" type="#_x0000_t75" style="width:21.5pt;height:16pt" o:ole="">
                  <v:imagedata r:id="rId30" o:title=""/>
                </v:shape>
                <o:OLEObject Type="Embed" ProgID="Equation.DSMT4" ShapeID="_x0000_i1036" DrawAspect="Content" ObjectID="_1708113112" r:id="rId31"/>
              </w:object>
            </w:r>
            <w:r w:rsidRPr="00534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Tính thể tích khối lăng trụ </w:t>
            </w:r>
            <w:r w:rsidRPr="00FE2546">
              <w:rPr>
                <w:rFonts w:ascii="Times New Roman" w:hAnsi="Times New Roman" w:cs="Times New Roman"/>
                <w:position w:val="-6"/>
              </w:rPr>
              <w:object w:dxaOrig="1280" w:dyaOrig="279" w14:anchorId="50BBBAF8">
                <v:shape id="_x0000_i1037" type="#_x0000_t75" style="width:64pt;height:14pt" o:ole="">
                  <v:imagedata r:id="rId32" o:title=""/>
                </v:shape>
                <o:OLEObject Type="Embed" ProgID="Equation.DSMT4" ShapeID="_x0000_i1037" DrawAspect="Content" ObjectID="_1708113113" r:id="rId33"/>
              </w:object>
            </w:r>
          </w:p>
          <w:p w14:paraId="2A766425" w14:textId="6A1BE166" w:rsidR="00824893" w:rsidRDefault="0020718A" w:rsidP="00D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D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4AA2F433" wp14:editId="0A23B5FA">
                  <wp:extent cx="1437559" cy="135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417" cy="136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EA5BC9" w14:textId="77777777" w:rsidR="0020718A" w:rsidRDefault="0020718A" w:rsidP="0020718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Gọi </w:t>
            </w:r>
            <w:r w:rsidRPr="00123B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</w:t>
            </w:r>
            <w:r w:rsidRPr="0012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là trung điểm của </w:t>
            </w:r>
            <w:r w:rsidRPr="00123B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6CFF474" w14:textId="77777777" w:rsidR="0020718A" w:rsidRDefault="0020718A" w:rsidP="00207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tam giác </w:t>
            </w:r>
            <w:r w:rsidRPr="0036067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 w14:anchorId="3D4555CA">
                <v:shape id="_x0000_i1038" type="#_x0000_t75" style="width:28.5pt;height:13.5pt" o:ole="">
                  <v:imagedata r:id="rId35" o:title=""/>
                </v:shape>
                <o:OLEObject Type="Embed" ProgID="Equation.DSMT4" ShapeID="_x0000_i1038" DrawAspect="Content" ObjectID="_1708113114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tam giác đều nên </w:t>
            </w:r>
            <w:r w:rsidRPr="0036067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20" w:dyaOrig="279" w14:anchorId="27F8FC7A">
                <v:shape id="_x0000_i1039" type="#_x0000_t75" style="width:56pt;height:13.5pt" o:ole="">
                  <v:imagedata r:id="rId37" o:title=""/>
                </v:shape>
                <o:OLEObject Type="Embed" ProgID="Equation.DSMT4" ShapeID="_x0000_i1039" DrawAspect="Content" ObjectID="_1708113115" r:id="rId38"/>
              </w:object>
            </w:r>
          </w:p>
          <w:p w14:paraId="7067810B" w14:textId="62E1D616" w:rsidR="0020718A" w:rsidRDefault="0020718A" w:rsidP="0020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Hơn nữa</w:t>
            </w:r>
            <w:r w:rsidRPr="00123B9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80" w:dyaOrig="400" w14:anchorId="15FAA2D9">
                <v:shape id="_x0000_i1040" type="#_x0000_t75" style="width:69pt;height:20.5pt" o:ole="">
                  <v:imagedata r:id="rId39" o:title=""/>
                </v:shape>
                <o:OLEObject Type="Embed" ProgID="Equation.DSMT4" ShapeID="_x0000_i1040" DrawAspect="Content" ObjectID="_1708113116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nên </w:t>
            </w:r>
            <w:r w:rsidRPr="0036067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279" w14:anchorId="4B462018">
                <v:shape id="_x0000_i1041" type="#_x0000_t75" style="width:52.5pt;height:13.5pt" o:ole="">
                  <v:imagedata r:id="rId41" o:title=""/>
                </v:shape>
                <o:OLEObject Type="Embed" ProgID="Equation.DSMT4" ShapeID="_x0000_i1041" DrawAspect="Content" ObjectID="_1708113117" r:id="rId42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đó,</w:t>
            </w:r>
            <w:r w:rsidRPr="00123B9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20" w:dyaOrig="400" w14:anchorId="5C4A1A93">
                <v:shape id="_x0000_i1042" type="#_x0000_t75" style="width:76pt;height:20.5pt" o:ole="">
                  <v:imagedata r:id="rId43" o:title=""/>
                </v:shape>
                <o:OLEObject Type="Embed" ProgID="Equation.DSMT4" ShapeID="_x0000_i1042" DrawAspect="Content" ObjectID="_1708113118" r:id="rId44"/>
              </w:object>
            </w:r>
          </w:p>
          <w:p w14:paraId="1AECA713" w14:textId="62E1D616" w:rsidR="0020718A" w:rsidRDefault="0020718A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D839" w14:textId="035FB560" w:rsidR="0020718A" w:rsidRDefault="0020718A" w:rsidP="00760BC1">
            <w:pPr>
              <w:rPr>
                <w:rFonts w:ascii="Times New Roman" w:hAnsi="Times New Roman" w:cs="Times New Roman"/>
                <w:position w:val="-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Khi đó </w:t>
            </w:r>
            <w:r w:rsidRPr="009222DC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3159" w:dyaOrig="560" w14:anchorId="6673CBD6">
                <v:shape id="_x0000_i1043" type="#_x0000_t75" style="width:158.5pt;height:27.5pt" o:ole="">
                  <v:imagedata r:id="rId45" o:title=""/>
                </v:shape>
                <o:OLEObject Type="Embed" ProgID="Equation.DSMT4" ShapeID="_x0000_i1043" DrawAspect="Content" ObjectID="_1708113119" r:id="rId46"/>
              </w:object>
            </w:r>
          </w:p>
          <w:p w14:paraId="2EA9AA7B" w14:textId="3DE71BE4" w:rsidR="0020718A" w:rsidRDefault="0020718A" w:rsidP="00760BC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  <w:r w:rsidRPr="0012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3B9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380" w:dyaOrig="620" w14:anchorId="52310705">
                <v:shape id="_x0000_i1044" type="#_x0000_t75" style="width:118.5pt;height:31pt" o:ole="">
                  <v:imagedata r:id="rId47" o:title=""/>
                </v:shape>
                <o:OLEObject Type="Embed" ProgID="Equation.DSMT4" ShapeID="_x0000_i1044" DrawAspect="Content" ObjectID="_1708113120" r:id="rId48"/>
              </w:object>
            </w:r>
          </w:p>
          <w:p w14:paraId="6625C1D5" w14:textId="2FFA4A95" w:rsidR="0020718A" w:rsidRPr="0020718A" w:rsidRDefault="0020718A" w:rsidP="00760BC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Vậy </w:t>
            </w:r>
            <w:r w:rsidRPr="00123B9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60" w:dyaOrig="680" w14:anchorId="66B7B07B">
                <v:shape id="_x0000_i1045" type="#_x0000_t75" style="width:152pt;height:34pt" o:ole="">
                  <v:imagedata r:id="rId49" o:title=""/>
                </v:shape>
                <o:OLEObject Type="Embed" ProgID="Equation.DSMT4" ShapeID="_x0000_i1045" DrawAspect="Content" ObjectID="_1708113121" r:id="rId50"/>
              </w:object>
            </w:r>
          </w:p>
          <w:p w14:paraId="49784232" w14:textId="035FB560" w:rsidR="0020718A" w:rsidRPr="00927095" w:rsidRDefault="0020718A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14:paraId="1708FCAF" w14:textId="77777777" w:rsidR="003A5E6E" w:rsidRDefault="003A5E6E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27647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05E2D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9E320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B295A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E3CA9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9E681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A4CD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B2052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3A715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D9A6F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4855787E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C44A1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19993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D6204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5DD1E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7B14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E6410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1A3AF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304C2A78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60B25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3A584C25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DF5AA" w14:textId="77777777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F2636" w14:textId="5D766CDF" w:rsidR="00DD2D55" w:rsidRDefault="00DD2D55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A5E6E" w14:paraId="26137118" w14:textId="77777777" w:rsidTr="00CE6943">
        <w:trPr>
          <w:jc w:val="center"/>
        </w:trPr>
        <w:tc>
          <w:tcPr>
            <w:tcW w:w="1285" w:type="dxa"/>
            <w:vAlign w:val="center"/>
          </w:tcPr>
          <w:p w14:paraId="328A7EFD" w14:textId="03E66FB6" w:rsidR="003A5E6E" w:rsidRPr="007D1E0B" w:rsidRDefault="003A5E6E" w:rsidP="003A5E6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Câu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6367646" w14:textId="3FD0761D" w:rsidR="003A5E6E" w:rsidRDefault="003A5E6E" w:rsidP="003A5E6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21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0,5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điểm)</w:t>
            </w:r>
          </w:p>
        </w:tc>
        <w:tc>
          <w:tcPr>
            <w:tcW w:w="6872" w:type="dxa"/>
          </w:tcPr>
          <w:p w14:paraId="71313ABE" w14:textId="77777777" w:rsidR="0020718A" w:rsidRPr="003431BB" w:rsidRDefault="0020718A" w:rsidP="0020718A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Cho hàm số </w:t>
            </w:r>
            <w:r w:rsidRPr="00FE2546">
              <w:rPr>
                <w:rFonts w:ascii="Times New Roman" w:hAnsi="Times New Roman" w:cs="Times New Roman"/>
                <w:position w:val="-10"/>
              </w:rPr>
              <w:object w:dxaOrig="1540" w:dyaOrig="360" w14:anchorId="1C771BD1">
                <v:shape id="_x0000_i1046" type="#_x0000_t75" style="width:76.5pt;height:18pt" o:ole="">
                  <v:imagedata r:id="rId51" o:title=""/>
                </v:shape>
                <o:OLEObject Type="Embed" ProgID="Equation.DSMT4" ShapeID="_x0000_i1046" DrawAspect="Content" ObjectID="_1708113122" r:id="rId52"/>
              </w:object>
            </w:r>
            <w:r w:rsidRPr="0034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Tìm tất cả các giá trị thực của tham số </w:t>
            </w:r>
            <w:r w:rsidRPr="00FE2546">
              <w:rPr>
                <w:rFonts w:ascii="Times New Roman" w:hAnsi="Times New Roman" w:cs="Times New Roman"/>
                <w:position w:val="-6"/>
              </w:rPr>
              <w:object w:dxaOrig="260" w:dyaOrig="220" w14:anchorId="2072DA66">
                <v:shape id="_x0000_i1047" type="#_x0000_t75" style="width:12pt;height:11pt" o:ole="">
                  <v:imagedata r:id="rId53" o:title=""/>
                </v:shape>
                <o:OLEObject Type="Embed" ProgID="Equation.DSMT4" ShapeID="_x0000_i1047" DrawAspect="Content" ObjectID="_1708113123" r:id="rId54"/>
              </w:object>
            </w:r>
            <w:r w:rsidRPr="00343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để đồ thị hàm số đã cho có ba điểm cực trị là ba đỉnh của một tam giác vuông.</w:t>
            </w:r>
          </w:p>
          <w:p w14:paraId="0F83D9D8" w14:textId="77777777" w:rsidR="007216DD" w:rsidRDefault="007216DD" w:rsidP="007216DD">
            <w:pPr>
              <w:spacing w:line="276" w:lineRule="auto"/>
              <w:rPr>
                <w:ins w:id="0" w:author="TTKTQG" w:date="2020-10-15T09:4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 có </w:t>
            </w:r>
            <w:r w:rsidRPr="00425942">
              <w:rPr>
                <w:position w:val="-16"/>
              </w:rPr>
              <w:object w:dxaOrig="3040" w:dyaOrig="440" w14:anchorId="3315267A">
                <v:shape id="_x0000_i1048" type="#_x0000_t75" style="width:152pt;height:22pt" o:ole="">
                  <v:imagedata r:id="rId55" o:title=""/>
                </v:shape>
                <o:OLEObject Type="Embed" ProgID="Equation.DSMT4" ShapeID="_x0000_i1048" DrawAspect="Content" ObjectID="_1708113124" r:id="rId56"/>
              </w:object>
            </w:r>
          </w:p>
          <w:p w14:paraId="5048F900" w14:textId="77777777" w:rsidR="007216DD" w:rsidRDefault="007216DD" w:rsidP="007216DD">
            <w:pPr>
              <w:spacing w:line="276" w:lineRule="auto"/>
              <w:jc w:val="both"/>
              <w:rPr>
                <w:del w:id="1" w:author="TTKTQG" w:date="2020-10-15T09:48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A8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àm số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đã cho </w:t>
            </w:r>
            <w:r w:rsidRPr="00A8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có ba điểm cực trị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khi và chỉ khi </w:t>
            </w:r>
            <w:r w:rsidRPr="00EA5AED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279" w:dyaOrig="320" w14:anchorId="4D71F6C1">
                <v:shape id="_x0000_i1049" type="#_x0000_t75" style="width:14pt;height:16pt" o:ole="">
                  <v:imagedata r:id="rId57" o:title=""/>
                </v:shape>
                <o:OLEObject Type="Embed" ProgID="Equation.DSMT4" ShapeID="_x0000_i1049" DrawAspect="Content" ObjectID="_1708113125" r:id="rId58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có 3 nghiệm phân biệt. Suy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41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279" w14:anchorId="28141B30">
                <v:shape id="_x0000_i1050" type="#_x0000_t75" style="width:33pt;height:14.5pt" o:ole="">
                  <v:imagedata r:id="rId59" o:title=""/>
                </v:shape>
                <o:OLEObject Type="Embed" ProgID="Equation.DSMT4" ShapeID="_x0000_i1050" DrawAspect="Content" ObjectID="_1708113126" r:id="rId60"/>
              </w:object>
            </w:r>
          </w:p>
          <w:p w14:paraId="1A85646C" w14:textId="77777777" w:rsidR="007216DD" w:rsidRDefault="007216DD" w:rsidP="007216D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Khi đó </w:t>
            </w:r>
            <w:r w:rsidRPr="00012B35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1840" w:dyaOrig="1120" w14:anchorId="2663C872">
                <v:shape id="_x0000_i1051" type="#_x0000_t75" style="width:92.5pt;height:56pt" o:ole="">
                  <v:imagedata r:id="rId61" o:title=""/>
                </v:shape>
                <o:OLEObject Type="Embed" ProgID="Equation.DSMT4" ShapeID="_x0000_i1051" DrawAspect="Content" ObjectID="_1708113127" r:id="rId62"/>
              </w:object>
            </w:r>
          </w:p>
          <w:p w14:paraId="08A77400" w14:textId="0A6A3A89" w:rsidR="003A5E6E" w:rsidRDefault="007216DD" w:rsidP="0072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Tính được t</w:t>
            </w:r>
            <w:r w:rsidRPr="00A8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oạ độ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</w:t>
            </w:r>
            <w:r w:rsidRPr="00A8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điểm cực trị là </w:t>
            </w:r>
            <w:r w:rsidRPr="00A8541D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60" w:dyaOrig="400" w14:anchorId="5D0D863E">
                <v:shape id="_x0000_i1052" type="#_x0000_t75" style="width:38.5pt;height:20.5pt" o:ole="">
                  <v:imagedata r:id="rId63" o:title=""/>
                </v:shape>
                <o:OLEObject Type="Embed" ProgID="Equation.DSMT4" ShapeID="_x0000_i1052" DrawAspect="Content" ObjectID="_1708113128" r:id="rId64"/>
              </w:object>
            </w: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huộc </w:t>
            </w:r>
            <w:r w:rsidRPr="0036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Oy</w:t>
            </w:r>
            <w:r w:rsidRPr="00A854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D23A8">
              <w:rPr>
                <w:rFonts w:ascii="Times New Roman" w:hAnsi="Times New Roman" w:cs="Times New Roman"/>
                <w:sz w:val="24"/>
                <w:szCs w:val="24"/>
              </w:rPr>
              <w:t xml:space="preserve">và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hai điểm </w:t>
            </w:r>
            <w:r w:rsidRPr="00012B3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340" w:dyaOrig="440" w14:anchorId="6AE3E7A4">
                <v:shape id="_x0000_i1053" type="#_x0000_t75" style="width:66.5pt;height:22pt" o:ole="">
                  <v:imagedata r:id="rId65" o:title=""/>
                </v:shape>
                <o:OLEObject Type="Embed" ProgID="Equation.DSMT4" ShapeID="_x0000_i1053" DrawAspect="Content" ObjectID="_1708113129" r:id="rId66"/>
              </w:object>
            </w:r>
            <w:r w:rsidRPr="00012B3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140" w:dyaOrig="440" w14:anchorId="443A66BB">
                <v:shape id="_x0000_i1054" type="#_x0000_t75" style="width:57pt;height:22pt" o:ole="">
                  <v:imagedata r:id="rId67" o:title=""/>
                </v:shape>
                <o:OLEObject Type="Embed" ProgID="Equation.DSMT4" ShapeID="_x0000_i1054" DrawAspect="Content" ObjectID="_1708113130" r:id="rId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đối xứng nhau qua </w:t>
            </w:r>
            <w:r w:rsidRPr="00360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Oy</w:t>
            </w:r>
            <w:r w:rsidRPr="0012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Suy ra</w:t>
            </w:r>
            <w:ins w:id="2" w:author="TTKTQG" w:date="2020-10-15T09:43:00Z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,</w:t>
              </w:r>
            </w:ins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tam giác </w:t>
            </w:r>
            <w:r w:rsidRPr="00012B3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ABC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cân tại </w:t>
            </w:r>
            <w:r w:rsidRPr="00012B3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B19E9E9" w14:textId="77777777" w:rsidR="0020718A" w:rsidRDefault="0020718A" w:rsidP="00D3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32824" w14:textId="77777777" w:rsidR="007216DD" w:rsidDel="00E6122A" w:rsidRDefault="007216DD" w:rsidP="007216DD">
            <w:pPr>
              <w:spacing w:line="276" w:lineRule="auto"/>
              <w:rPr>
                <w:del w:id="3" w:author="TTKTQG" w:date="2020-10-14T21:44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Để tam giác </w:t>
            </w:r>
            <w:r w:rsidRPr="00012B3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ABC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vuông thì </w:t>
            </w:r>
            <w:r w:rsidRPr="00123B9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40" w:dyaOrig="279" w14:anchorId="0BA9C01E">
                <v:shape id="_x0000_i1055" type="#_x0000_t75" style="width:51.5pt;height:14.5pt" o:ole="">
                  <v:imagedata r:id="rId69" o:title=""/>
                </v:shape>
                <o:OLEObject Type="Embed" ProgID="Equation.DSMT4" ShapeID="_x0000_i1055" DrawAspect="Content" ObjectID="_1708113131" r:id="rId70"/>
              </w:object>
            </w:r>
          </w:p>
          <w:p w14:paraId="58F7CC63" w14:textId="77777777" w:rsidR="007216DD" w:rsidRDefault="007216DD" w:rsidP="007216DD">
            <w:pPr>
              <w:spacing w:line="276" w:lineRule="auto"/>
              <w:rPr>
                <w:ins w:id="4" w:author="TTKTQG" w:date="2020-10-14T21:44:00Z"/>
                <w:rFonts w:ascii="Times New Roman" w:hAnsi="Times New Roman" w:cs="Times New Roman"/>
                <w:sz w:val="24"/>
                <w:szCs w:val="24"/>
              </w:rPr>
            </w:pPr>
          </w:p>
          <w:p w14:paraId="3568CD9A" w14:textId="77777777" w:rsidR="007216DD" w:rsidRDefault="007216DD" w:rsidP="007216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 có </w:t>
            </w:r>
            <w:r w:rsidRPr="00012B3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840" w:dyaOrig="440" w14:anchorId="0A3BEAA9">
                <v:shape id="_x0000_i1056" type="#_x0000_t75" style="width:141.5pt;height:22pt" o:ole="">
                  <v:imagedata r:id="rId71" o:title=""/>
                </v:shape>
                <o:OLEObject Type="Embed" ProgID="Equation.DSMT4" ShapeID="_x0000_i1056" DrawAspect="Content" ObjectID="_1708113132" r:id="rId72"/>
              </w:object>
            </w:r>
          </w:p>
          <w:p w14:paraId="10A46C68" w14:textId="77777777" w:rsidR="007216DD" w:rsidRDefault="007216DD" w:rsidP="007216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Khi đó, </w:t>
            </w:r>
            <w:r w:rsidRPr="00123B9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279" w14:anchorId="37A60BDE">
                <v:shape id="_x0000_i1057" type="#_x0000_t75" style="width:66.5pt;height:14.5pt" o:ole="">
                  <v:imagedata r:id="rId73" o:title=""/>
                </v:shape>
                <o:OLEObject Type="Embed" ProgID="Equation.DSMT4" ShapeID="_x0000_i1057" DrawAspect="Content" ObjectID="_1708113133" r:id="rId74"/>
              </w:object>
            </w:r>
            <w:r w:rsidRPr="00012B3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940" w:dyaOrig="720" w14:anchorId="78221F82">
                <v:shape id="_x0000_i1058" type="#_x0000_t75" style="width:197pt;height:36pt" o:ole="">
                  <v:imagedata r:id="rId75" o:title=""/>
                </v:shape>
                <o:OLEObject Type="Embed" ProgID="Equation.DSMT4" ShapeID="_x0000_i1058" DrawAspect="Content" ObjectID="_1708113134" r:id="rId76"/>
              </w:object>
            </w:r>
          </w:p>
          <w:p w14:paraId="3C481B01" w14:textId="0EDF94FF" w:rsidR="0020718A" w:rsidRPr="00217373" w:rsidRDefault="007216DD" w:rsidP="0072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Kết hợp điều kiện hàm số có ba cực trị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2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chỉ có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các </w:t>
            </w:r>
            <w:r w:rsidRPr="0012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giá trị </w:t>
            </w:r>
            <w:r w:rsidRPr="00123B9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 w14:anchorId="501FB297">
                <v:shape id="_x0000_i1059" type="#_x0000_t75" style="width:36pt;height:14.5pt" o:ole="">
                  <v:imagedata r:id="rId77" o:title=""/>
                </v:shape>
                <o:OLEObject Type="Embed" ProgID="Equation.DSMT4" ShapeID="_x0000_i1059" DrawAspect="Content" ObjectID="_1708113135" r:id="rId78"/>
              </w:object>
            </w:r>
            <w:r w:rsidRPr="00123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thoả mãn.</w:t>
            </w:r>
          </w:p>
        </w:tc>
        <w:tc>
          <w:tcPr>
            <w:tcW w:w="802" w:type="dxa"/>
          </w:tcPr>
          <w:p w14:paraId="28544F32" w14:textId="77777777" w:rsidR="003A5E6E" w:rsidRDefault="003A5E6E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EF832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777F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91B1A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197B9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87F8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B2748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EEE76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F2811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F01C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5D82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7F6F3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9C75B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1CA4C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A9016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507DD9A8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3D727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3AB7E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6C4BC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3078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E5312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5AD77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C4C21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153AC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CFFB" w14:textId="77777777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E28E3" w14:textId="71BE8DEC" w:rsidR="007216DD" w:rsidRDefault="007216DD" w:rsidP="00D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A5E6E" w14:paraId="779062C3" w14:textId="77777777" w:rsidTr="00CE6943">
        <w:trPr>
          <w:jc w:val="center"/>
        </w:trPr>
        <w:tc>
          <w:tcPr>
            <w:tcW w:w="1285" w:type="dxa"/>
            <w:vAlign w:val="center"/>
          </w:tcPr>
          <w:p w14:paraId="52E67D62" w14:textId="1D368AF7" w:rsidR="003A5E6E" w:rsidRPr="007D1E0B" w:rsidRDefault="003A5E6E" w:rsidP="003A5E6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 4</w:t>
            </w:r>
          </w:p>
          <w:p w14:paraId="6F65065E" w14:textId="68F03DCA" w:rsidR="003A5E6E" w:rsidRDefault="003A5E6E" w:rsidP="003A5E6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21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0,5 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điểm)</w:t>
            </w:r>
          </w:p>
        </w:tc>
        <w:tc>
          <w:tcPr>
            <w:tcW w:w="6872" w:type="dxa"/>
          </w:tcPr>
          <w:p w14:paraId="749DAB92" w14:textId="77777777" w:rsidR="0020718A" w:rsidRDefault="0020718A" w:rsidP="0020718A">
            <w:pPr>
              <w:pStyle w:val="ListParagraph"/>
              <w:spacing w:after="20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Cho phương trình </w:t>
            </w:r>
            <w:r w:rsidRPr="00341B23">
              <w:rPr>
                <w:rFonts w:ascii="Times New Roman" w:hAnsi="Times New Roman"/>
                <w:color w:val="000000"/>
                <w:position w:val="-16"/>
                <w:sz w:val="24"/>
                <w:szCs w:val="24"/>
              </w:rPr>
              <w:object w:dxaOrig="3760" w:dyaOrig="440" w14:anchorId="40BED928">
                <v:shape id="_x0000_i1060" type="#_x0000_t75" style="width:188pt;height:22pt" o:ole="">
                  <v:imagedata r:id="rId79" o:title=""/>
                </v:shape>
                <o:OLEObject Type="Embed" ProgID="Equation.DSMT4" ShapeID="_x0000_i1060" DrawAspect="Content" ObjectID="_1708113136" r:id="rId80"/>
              </w:object>
            </w:r>
            <w:r w:rsidRPr="00341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41B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341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là tham số).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Tìm </w:t>
            </w:r>
            <w:r w:rsidRPr="00341B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341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để phương trình có nghiệm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4CAD03F" w14:textId="77777777" w:rsidR="007840E7" w:rsidRDefault="00871F31" w:rsidP="00871F3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71F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 có: </w:t>
            </w:r>
          </w:p>
          <w:p w14:paraId="0C2B2FDD" w14:textId="48B7BB47" w:rsidR="007840E7" w:rsidRDefault="007840E7" w:rsidP="00871F31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3">
              <w:rPr>
                <w:rFonts w:ascii="Times New Roman" w:hAnsi="Times New Roman"/>
                <w:color w:val="000000"/>
                <w:position w:val="-16"/>
                <w:sz w:val="24"/>
                <w:szCs w:val="24"/>
              </w:rPr>
              <w:object w:dxaOrig="3760" w:dyaOrig="440" w14:anchorId="6FD7E6A2">
                <v:shape id="_x0000_i1061" type="#_x0000_t75" style="width:188pt;height:22pt" o:ole="">
                  <v:imagedata r:id="rId79" o:title=""/>
                </v:shape>
                <o:OLEObject Type="Embed" ProgID="Equation.DSMT4" ShapeID="_x0000_i1061" DrawAspect="Content" ObjectID="_1708113137" r:id="rId81"/>
              </w:object>
            </w:r>
          </w:p>
          <w:p w14:paraId="4B987852" w14:textId="1DE1C99A" w:rsidR="007840E7" w:rsidRDefault="007840E7" w:rsidP="00871F31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3">
              <w:rPr>
                <w:rFonts w:ascii="Times New Roman" w:hAnsi="Times New Roman"/>
                <w:color w:val="000000"/>
                <w:position w:val="-16"/>
                <w:sz w:val="24"/>
                <w:szCs w:val="24"/>
              </w:rPr>
              <w:object w:dxaOrig="3840" w:dyaOrig="440" w14:anchorId="43EE0926">
                <v:shape id="_x0000_i1062" type="#_x0000_t75" style="width:192pt;height:22pt" o:ole="">
                  <v:imagedata r:id="rId82" o:title=""/>
                </v:shape>
                <o:OLEObject Type="Embed" ProgID="Equation.DSMT4" ShapeID="_x0000_i1062" DrawAspect="Content" ObjectID="_1708113138" r:id="rId83"/>
              </w:object>
            </w:r>
          </w:p>
          <w:p w14:paraId="696B4DB3" w14:textId="683F753F" w:rsidR="007840E7" w:rsidRDefault="007840E7" w:rsidP="00871F3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40E7">
              <w:rPr>
                <w:rFonts w:ascii="Times New Roman" w:hAnsi="Times New Roman"/>
                <w:color w:val="000000"/>
                <w:position w:val="-34"/>
                <w:sz w:val="24"/>
                <w:szCs w:val="24"/>
              </w:rPr>
              <w:object w:dxaOrig="4540" w:dyaOrig="800" w14:anchorId="4D198CE8">
                <v:shape id="_x0000_i1063" type="#_x0000_t75" style="width:227pt;height:40pt" o:ole="">
                  <v:imagedata r:id="rId84" o:title=""/>
                </v:shape>
                <o:OLEObject Type="Embed" ProgID="Equation.DSMT4" ShapeID="_x0000_i1063" DrawAspect="Content" ObjectID="_1708113139" r:id="rId85"/>
              </w:object>
            </w:r>
          </w:p>
          <w:p w14:paraId="1D948655" w14:textId="77777777" w:rsidR="00871F31" w:rsidRPr="00871F31" w:rsidRDefault="00871F31" w:rsidP="00871F3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71F3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Hàm số </w:t>
            </w:r>
            <w:r w:rsidRPr="00871F31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920" w:dyaOrig="410" w14:anchorId="4C2B1467">
                <v:shape id="_x0000_i1064" type="#_x0000_t75" style="width:96pt;height:20.5pt" o:ole="">
                  <v:imagedata r:id="rId86" o:title=""/>
                </v:shape>
                <o:OLEObject Type="Embed" ProgID="Equation.DSMT4" ShapeID="_x0000_i1064" DrawAspect="Content" ObjectID="_1708113140" r:id="rId87"/>
              </w:object>
            </w:r>
            <w:r w:rsidRPr="00871F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có bảng biến thiên trên </w:t>
            </w:r>
            <w:r w:rsidRPr="00871F31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60" w:dyaOrig="410" w14:anchorId="2BBA89CD">
                <v:shape id="_x0000_i1065" type="#_x0000_t75" style="width:33pt;height:20.5pt" o:ole="">
                  <v:imagedata r:id="rId88" o:title=""/>
                </v:shape>
                <o:OLEObject Type="Embed" ProgID="Equation.DSMT4" ShapeID="_x0000_i1065" DrawAspect="Content" ObjectID="_1708113141" r:id="rId89"/>
              </w:object>
            </w:r>
            <w:r w:rsidRPr="00871F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như sau: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5"/>
              <w:gridCol w:w="3330"/>
            </w:tblGrid>
            <w:tr w:rsidR="00871F31" w:rsidRPr="00871F31" w14:paraId="118DE507" w14:textId="77777777" w:rsidTr="005F7DF3">
              <w:trPr>
                <w:jc w:val="center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2373B" w14:textId="77777777" w:rsidR="00871F31" w:rsidRPr="00871F31" w:rsidRDefault="00871F31" w:rsidP="005F7D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F31">
                    <w:rPr>
                      <w:rFonts w:ascii="Times New Roman" w:eastAsia="Calibri" w:hAnsi="Times New Roman" w:cs="Times New Roman"/>
                      <w:position w:val="-6"/>
                      <w:sz w:val="24"/>
                      <w:szCs w:val="24"/>
                    </w:rPr>
                    <w:object w:dxaOrig="200" w:dyaOrig="230" w14:anchorId="2E455896">
                      <v:shape id="_x0000_i1066" type="#_x0000_t75" style="width:10pt;height:11.5pt" o:ole="">
                        <v:imagedata r:id="rId90" o:title=""/>
                      </v:shape>
                      <o:OLEObject Type="Embed" ProgID="Equation.DSMT4" ShapeID="_x0000_i1066" DrawAspect="Content" ObjectID="_1708113142" r:id="rId91"/>
                    </w:objec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DAFCC" w14:textId="77777777" w:rsidR="00871F31" w:rsidRPr="00871F31" w:rsidRDefault="00871F31" w:rsidP="005F7D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F31">
                    <w:rPr>
                      <w:rFonts w:ascii="Times New Roman" w:eastAsia="Calibri" w:hAnsi="Times New Roman" w:cs="Times New Roman"/>
                      <w:position w:val="-6"/>
                      <w:sz w:val="24"/>
                      <w:szCs w:val="24"/>
                    </w:rPr>
                    <w:object w:dxaOrig="310" w:dyaOrig="270" w14:anchorId="35644789">
                      <v:shape id="_x0000_i1067" type="#_x0000_t75" style="width:15.5pt;height:13.5pt" o:ole="">
                        <v:imagedata r:id="rId92" o:title=""/>
                      </v:shape>
                      <o:OLEObject Type="Embed" ProgID="Equation.DSMT4" ShapeID="_x0000_i1067" DrawAspect="Content" ObjectID="_1708113143" r:id="rId93"/>
                    </w:object>
                  </w:r>
                  <w:r w:rsidRPr="008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</w:t>
                  </w:r>
                  <w:r w:rsidRPr="00871F31">
                    <w:rPr>
                      <w:rFonts w:ascii="Times New Roman" w:eastAsia="Calibri" w:hAnsi="Times New Roman" w:cs="Times New Roman"/>
                      <w:position w:val="-4"/>
                      <w:sz w:val="24"/>
                      <w:szCs w:val="24"/>
                    </w:rPr>
                    <w:object w:dxaOrig="150" w:dyaOrig="260" w14:anchorId="631932D3">
                      <v:shape id="_x0000_i1068" type="#_x0000_t75" style="width:7.5pt;height:13pt" o:ole="">
                        <v:imagedata r:id="rId94" o:title=""/>
                      </v:shape>
                      <o:OLEObject Type="Embed" ProgID="Equation.DSMT4" ShapeID="_x0000_i1068" DrawAspect="Content" ObjectID="_1708113144" r:id="rId95"/>
                    </w:object>
                  </w:r>
                </w:p>
              </w:tc>
            </w:tr>
            <w:tr w:rsidR="00871F31" w:rsidRPr="00871F31" w14:paraId="2E45A831" w14:textId="77777777" w:rsidTr="005F7DF3">
              <w:trPr>
                <w:jc w:val="center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7EEB3" w14:textId="77777777" w:rsidR="00871F31" w:rsidRPr="00871F31" w:rsidRDefault="00871F31" w:rsidP="005F7D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F31">
                    <w:rPr>
                      <w:rFonts w:ascii="Times New Roman" w:eastAsia="Calibri" w:hAnsi="Times New Roman" w:cs="Times New Roman"/>
                      <w:position w:val="-14"/>
                      <w:sz w:val="24"/>
                      <w:szCs w:val="24"/>
                    </w:rPr>
                    <w:object w:dxaOrig="620" w:dyaOrig="410" w14:anchorId="58BFC39C">
                      <v:shape id="_x0000_i1069" type="#_x0000_t75" style="width:31pt;height:20.5pt" o:ole="">
                        <v:imagedata r:id="rId96" o:title=""/>
                      </v:shape>
                      <o:OLEObject Type="Embed" ProgID="Equation.DSMT4" ShapeID="_x0000_i1069" DrawAspect="Content" ObjectID="_1708113145" r:id="rId97"/>
                    </w:objec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D027F" w14:textId="77777777" w:rsidR="00871F31" w:rsidRPr="00871F31" w:rsidRDefault="00871F31" w:rsidP="005F7D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Pr="00871F31">
                    <w:rPr>
                      <w:rFonts w:ascii="Times New Roman" w:eastAsia="Calibri" w:hAnsi="Times New Roman" w:cs="Times New Roman"/>
                      <w:position w:val="-4"/>
                      <w:sz w:val="24"/>
                      <w:szCs w:val="24"/>
                    </w:rPr>
                    <w:object w:dxaOrig="200" w:dyaOrig="150" w14:anchorId="4FC01448">
                      <v:shape id="_x0000_i1070" type="#_x0000_t75" style="width:10pt;height:7.5pt" o:ole="">
                        <v:imagedata r:id="rId98" o:title=""/>
                      </v:shape>
                      <o:OLEObject Type="Embed" ProgID="Equation.DSMT4" ShapeID="_x0000_i1070" DrawAspect="Content" ObjectID="_1708113146" r:id="rId99"/>
                    </w:object>
                  </w:r>
                  <w:r w:rsidRPr="008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871F31" w:rsidRPr="00871F31" w14:paraId="0D935CF3" w14:textId="77777777" w:rsidTr="005F7DF3">
              <w:trPr>
                <w:jc w:val="center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52226A" w14:textId="77777777" w:rsidR="00871F31" w:rsidRPr="00871F31" w:rsidRDefault="00871F31" w:rsidP="005F7D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F31">
                    <w:rPr>
                      <w:rFonts w:ascii="Times New Roman" w:eastAsia="Calibri" w:hAnsi="Times New Roman" w:cs="Times New Roman"/>
                      <w:position w:val="-14"/>
                      <w:sz w:val="24"/>
                      <w:szCs w:val="24"/>
                    </w:rPr>
                    <w:object w:dxaOrig="550" w:dyaOrig="410" w14:anchorId="16D6FB7B">
                      <v:shape id="_x0000_i1071" type="#_x0000_t75" style="width:27.5pt;height:20.5pt" o:ole="">
                        <v:imagedata r:id="rId100" o:title=""/>
                      </v:shape>
                      <o:OLEObject Type="Embed" ProgID="Equation.DSMT4" ShapeID="_x0000_i1071" DrawAspect="Content" ObjectID="_1708113147" r:id="rId101"/>
                    </w:objec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F0258" w14:textId="09915D33" w:rsidR="00871F31" w:rsidRPr="00871F31" w:rsidRDefault="00871F31" w:rsidP="005F7D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F3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DC2D0B9" wp14:editId="266B9DCC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1466850" cy="180975"/>
                            <wp:effectExtent l="0" t="0" r="76200" b="85725"/>
                            <wp:wrapNone/>
                            <wp:docPr id="64" name="Straight Arrow Connector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466850" cy="1809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64" o:spid="_x0000_s1026" type="#_x0000_t32" style="position:absolute;margin-left:15.6pt;margin-top:11.1pt;width:115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" strokecolor="windowText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8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71F31">
                    <w:rPr>
                      <w:rFonts w:ascii="Times New Roman" w:eastAsia="Calibri" w:hAnsi="Times New Roman" w:cs="Times New Roman"/>
                      <w:position w:val="-6"/>
                      <w:sz w:val="24"/>
                      <w:szCs w:val="24"/>
                    </w:rPr>
                    <w:object w:dxaOrig="270" w:dyaOrig="270" w14:anchorId="507A51AF">
                      <v:shape id="_x0000_i1072" type="#_x0000_t75" style="width:13.5pt;height:13.5pt" o:ole="">
                        <v:imagedata r:id="rId102" o:title=""/>
                      </v:shape>
                      <o:OLEObject Type="Embed" ProgID="Equation.DSMT4" ShapeID="_x0000_i1072" DrawAspect="Content" ObjectID="_1708113148" r:id="rId103"/>
                    </w:object>
                  </w:r>
                </w:p>
                <w:p w14:paraId="0009A88A" w14:textId="77777777" w:rsidR="00871F31" w:rsidRPr="00871F31" w:rsidRDefault="00871F31" w:rsidP="005F7D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</w:t>
                  </w:r>
                  <w:r w:rsidRPr="00871F31">
                    <w:rPr>
                      <w:rFonts w:ascii="Times New Roman" w:eastAsia="Calibri" w:hAnsi="Times New Roman" w:cs="Times New Roman"/>
                      <w:position w:val="-6"/>
                      <w:sz w:val="24"/>
                      <w:szCs w:val="24"/>
                    </w:rPr>
                    <w:object w:dxaOrig="310" w:dyaOrig="270" w14:anchorId="7F9C82A8">
                      <v:shape id="_x0000_i1073" type="#_x0000_t75" style="width:15.5pt;height:13.5pt" o:ole="">
                        <v:imagedata r:id="rId104" o:title=""/>
                      </v:shape>
                      <o:OLEObject Type="Embed" ProgID="Equation.DSMT4" ShapeID="_x0000_i1073" DrawAspect="Content" ObjectID="_1708113149" r:id="rId105"/>
                    </w:object>
                  </w:r>
                </w:p>
              </w:tc>
            </w:tr>
          </w:tbl>
          <w:p w14:paraId="68B1A784" w14:textId="7968F0B0" w:rsidR="003A5E6E" w:rsidRPr="005B3BF9" w:rsidRDefault="00871F31" w:rsidP="005B3B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31">
              <w:rPr>
                <w:rFonts w:ascii="Times New Roman" w:hAnsi="Times New Roman" w:cs="Times New Roman"/>
                <w:sz w:val="24"/>
                <w:szCs w:val="24"/>
              </w:rPr>
              <w:t xml:space="preserve">Do đó, phương trình đã cho có nghiệm thực khi: </w:t>
            </w:r>
            <w:r w:rsidRPr="00871F31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180" w:dyaOrig="290" w14:anchorId="324D704D">
                <v:shape id="_x0000_i1074" type="#_x0000_t75" style="width:59pt;height:14.5pt" o:ole="">
                  <v:imagedata r:id="rId106" o:title=""/>
                </v:shape>
                <o:OLEObject Type="Embed" ProgID="Equation.DSMT4" ShapeID="_x0000_i1074" DrawAspect="Content" ObjectID="_1708113150" r:id="rId107"/>
              </w:object>
            </w:r>
          </w:p>
        </w:tc>
        <w:tc>
          <w:tcPr>
            <w:tcW w:w="802" w:type="dxa"/>
          </w:tcPr>
          <w:p w14:paraId="78F56537" w14:textId="77777777" w:rsidR="00717369" w:rsidRDefault="0071736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86538" w14:textId="77777777" w:rsidR="00717369" w:rsidRDefault="0071736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E99E9" w14:textId="77777777" w:rsidR="00717369" w:rsidRDefault="0071736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87D6B" w14:textId="77777777" w:rsidR="00717369" w:rsidRDefault="0071736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2F6DA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4D16D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32054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3FA2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21320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49456" w14:textId="7BAB5552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76F51FD3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2D737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32AC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FB439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1A9FA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2A94C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59B68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7B39C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21E72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6CCC9" w14:textId="77777777" w:rsidR="005B3BF9" w:rsidRDefault="005B3BF9" w:rsidP="0076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7723" w14:textId="7C4EE30A" w:rsidR="00EC0AD2" w:rsidRDefault="005B3BF9" w:rsidP="005B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14:paraId="448138EB" w14:textId="0C608BDD" w:rsidR="00EC0AD2" w:rsidRDefault="00EC0AD2" w:rsidP="00EC0AD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6EE26524" w14:textId="3C7AA414" w:rsidR="00EC0AD2" w:rsidRPr="00EC0AD2" w:rsidRDefault="00EC0AD2" w:rsidP="00EC0AD2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EC0AD2">
        <w:rPr>
          <w:rFonts w:ascii="Times New Roman" w:hAnsi="Times New Roman" w:cs="Times New Roman"/>
          <w:i/>
          <w:sz w:val="24"/>
          <w:szCs w:val="24"/>
        </w:rPr>
        <w:t>* Mọi cách giải khác hướng dẫn chấ</w:t>
      </w:r>
      <w:r w:rsidR="000509F5">
        <w:rPr>
          <w:rFonts w:ascii="Times New Roman" w:hAnsi="Times New Roman" w:cs="Times New Roman"/>
          <w:i/>
          <w:sz w:val="24"/>
          <w:szCs w:val="24"/>
        </w:rPr>
        <w:t xml:space="preserve">m; </w:t>
      </w:r>
      <w:r w:rsidRPr="00EC0AD2">
        <w:rPr>
          <w:rFonts w:ascii="Times New Roman" w:hAnsi="Times New Roman" w:cs="Times New Roman"/>
          <w:i/>
          <w:sz w:val="24"/>
          <w:szCs w:val="24"/>
        </w:rPr>
        <w:t>nếu đúng…….</w:t>
      </w:r>
    </w:p>
    <w:p w14:paraId="7EA6B0E9" w14:textId="77777777" w:rsidR="004F7FC2" w:rsidRDefault="004F7FC2"/>
    <w:sectPr w:rsidR="004F7FC2" w:rsidSect="00CE6943">
      <w:footerReference w:type="default" r:id="rId108"/>
      <w:pgSz w:w="11909" w:h="16834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8BB4F" w14:textId="77777777" w:rsidR="00B41C86" w:rsidRDefault="00B41C86" w:rsidP="00CE6943">
      <w:pPr>
        <w:spacing w:after="0" w:line="240" w:lineRule="auto"/>
      </w:pPr>
      <w:r>
        <w:separator/>
      </w:r>
    </w:p>
  </w:endnote>
  <w:endnote w:type="continuationSeparator" w:id="0">
    <w:p w14:paraId="200C1415" w14:textId="77777777" w:rsidR="00B41C86" w:rsidRDefault="00B41C86" w:rsidP="00CE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21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AA3D8" w14:textId="60C726E1" w:rsidR="00CE6943" w:rsidRDefault="00CE69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9BEEE9" w14:textId="77777777" w:rsidR="00CE6943" w:rsidRDefault="00CE6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6E0C6" w14:textId="77777777" w:rsidR="00B41C86" w:rsidRDefault="00B41C86" w:rsidP="00CE6943">
      <w:pPr>
        <w:spacing w:after="0" w:line="240" w:lineRule="auto"/>
      </w:pPr>
      <w:r>
        <w:separator/>
      </w:r>
    </w:p>
  </w:footnote>
  <w:footnote w:type="continuationSeparator" w:id="0">
    <w:p w14:paraId="780B6415" w14:textId="77777777" w:rsidR="00B41C86" w:rsidRDefault="00B41C86" w:rsidP="00CE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5A"/>
    <w:multiLevelType w:val="hybridMultilevel"/>
    <w:tmpl w:val="CE2ABFB0"/>
    <w:lvl w:ilvl="0" w:tplc="93D82D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768AB"/>
    <w:multiLevelType w:val="hybridMultilevel"/>
    <w:tmpl w:val="68BA0CBA"/>
    <w:lvl w:ilvl="0" w:tplc="0C80F9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74772"/>
    <w:multiLevelType w:val="hybridMultilevel"/>
    <w:tmpl w:val="8E7E1766"/>
    <w:lvl w:ilvl="0" w:tplc="2CD8CE2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DFA25F1"/>
    <w:multiLevelType w:val="hybridMultilevel"/>
    <w:tmpl w:val="FF66923E"/>
    <w:lvl w:ilvl="0" w:tplc="D94CDDC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6E"/>
    <w:rsid w:val="00013260"/>
    <w:rsid w:val="0003246C"/>
    <w:rsid w:val="000509F5"/>
    <w:rsid w:val="000B278C"/>
    <w:rsid w:val="000D4232"/>
    <w:rsid w:val="000F68D1"/>
    <w:rsid w:val="00103ACC"/>
    <w:rsid w:val="0020718A"/>
    <w:rsid w:val="002E278D"/>
    <w:rsid w:val="00326AC7"/>
    <w:rsid w:val="003A5E6E"/>
    <w:rsid w:val="003B6CD2"/>
    <w:rsid w:val="003F1259"/>
    <w:rsid w:val="00411C35"/>
    <w:rsid w:val="00447CE5"/>
    <w:rsid w:val="004559E8"/>
    <w:rsid w:val="0048679D"/>
    <w:rsid w:val="004A4B74"/>
    <w:rsid w:val="004F7FC2"/>
    <w:rsid w:val="00532778"/>
    <w:rsid w:val="00547ADE"/>
    <w:rsid w:val="00595B4D"/>
    <w:rsid w:val="005B3BF9"/>
    <w:rsid w:val="0062430D"/>
    <w:rsid w:val="00653775"/>
    <w:rsid w:val="00717369"/>
    <w:rsid w:val="007216DD"/>
    <w:rsid w:val="00760BC1"/>
    <w:rsid w:val="00761A2B"/>
    <w:rsid w:val="007807C5"/>
    <w:rsid w:val="007840E7"/>
    <w:rsid w:val="007E0B44"/>
    <w:rsid w:val="00824893"/>
    <w:rsid w:val="008367B0"/>
    <w:rsid w:val="00861560"/>
    <w:rsid w:val="00871F31"/>
    <w:rsid w:val="008B5AA9"/>
    <w:rsid w:val="008E4A8E"/>
    <w:rsid w:val="00996863"/>
    <w:rsid w:val="009D671E"/>
    <w:rsid w:val="009E0E16"/>
    <w:rsid w:val="009F6DE4"/>
    <w:rsid w:val="00A209AA"/>
    <w:rsid w:val="00B41C86"/>
    <w:rsid w:val="00B739A4"/>
    <w:rsid w:val="00C332FD"/>
    <w:rsid w:val="00CE6943"/>
    <w:rsid w:val="00D03047"/>
    <w:rsid w:val="00D30659"/>
    <w:rsid w:val="00D8197F"/>
    <w:rsid w:val="00DA6C50"/>
    <w:rsid w:val="00DB6C57"/>
    <w:rsid w:val="00DC2BFD"/>
    <w:rsid w:val="00DD2D55"/>
    <w:rsid w:val="00DD6789"/>
    <w:rsid w:val="00DE1909"/>
    <w:rsid w:val="00E774A2"/>
    <w:rsid w:val="00EC0AD2"/>
    <w:rsid w:val="00EE4CED"/>
    <w:rsid w:val="00EE6CCF"/>
    <w:rsid w:val="00F9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8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3A5E6E"/>
    <w:pPr>
      <w:ind w:left="720"/>
      <w:contextualSpacing/>
    </w:pPr>
  </w:style>
  <w:style w:type="table" w:styleId="TableGrid">
    <w:name w:val="Table Grid"/>
    <w:basedOn w:val="TableNormal"/>
    <w:uiPriority w:val="39"/>
    <w:rsid w:val="003A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_FS Char"/>
    <w:link w:val="ListParagraph"/>
    <w:uiPriority w:val="34"/>
    <w:qFormat/>
    <w:rsid w:val="0020718A"/>
  </w:style>
  <w:style w:type="paragraph" w:styleId="BalloonText">
    <w:name w:val="Balloon Text"/>
    <w:basedOn w:val="Normal"/>
    <w:link w:val="BalloonTextChar"/>
    <w:uiPriority w:val="99"/>
    <w:semiHidden/>
    <w:unhideWhenUsed/>
    <w:rsid w:val="002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43"/>
  </w:style>
  <w:style w:type="paragraph" w:styleId="Footer">
    <w:name w:val="footer"/>
    <w:basedOn w:val="Normal"/>
    <w:link w:val="FooterChar"/>
    <w:uiPriority w:val="99"/>
    <w:unhideWhenUsed/>
    <w:rsid w:val="00CE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3A5E6E"/>
    <w:pPr>
      <w:ind w:left="720"/>
      <w:contextualSpacing/>
    </w:pPr>
  </w:style>
  <w:style w:type="table" w:styleId="TableGrid">
    <w:name w:val="Table Grid"/>
    <w:basedOn w:val="TableNormal"/>
    <w:uiPriority w:val="39"/>
    <w:rsid w:val="003A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_FS Char"/>
    <w:link w:val="ListParagraph"/>
    <w:uiPriority w:val="34"/>
    <w:qFormat/>
    <w:rsid w:val="0020718A"/>
  </w:style>
  <w:style w:type="paragraph" w:styleId="BalloonText">
    <w:name w:val="Balloon Text"/>
    <w:basedOn w:val="Normal"/>
    <w:link w:val="BalloonTextChar"/>
    <w:uiPriority w:val="99"/>
    <w:semiHidden/>
    <w:unhideWhenUsed/>
    <w:rsid w:val="002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43"/>
  </w:style>
  <w:style w:type="paragraph" w:styleId="Footer">
    <w:name w:val="footer"/>
    <w:basedOn w:val="Normal"/>
    <w:link w:val="FooterChar"/>
    <w:uiPriority w:val="99"/>
    <w:unhideWhenUsed/>
    <w:rsid w:val="00CE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8.bin"/><Relationship Id="rId108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fontTable" Target="fontTable.xml"/><Relationship Id="rId34" Type="http://schemas.openxmlformats.org/officeDocument/2006/relationships/image" Target="media/image14.png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Tran Minh Canh</cp:lastModifiedBy>
  <cp:revision>53</cp:revision>
  <cp:lastPrinted>2020-10-14T07:57:00Z</cp:lastPrinted>
  <dcterms:created xsi:type="dcterms:W3CDTF">2020-10-06T09:44:00Z</dcterms:created>
  <dcterms:modified xsi:type="dcterms:W3CDTF">2022-03-06T16:04:00Z</dcterms:modified>
</cp:coreProperties>
</file>